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53DA" w14:textId="77777777" w:rsidR="000204B7" w:rsidRPr="002C4298" w:rsidRDefault="004C3168">
      <w:pPr>
        <w:pBdr>
          <w:top w:val="nil"/>
          <w:left w:val="nil"/>
          <w:bottom w:val="nil"/>
          <w:right w:val="nil"/>
          <w:between w:val="nil"/>
        </w:pBdr>
        <w:spacing w:after="0" w:line="276" w:lineRule="auto"/>
        <w:jc w:val="left"/>
        <w:rPr>
          <w:rFonts w:ascii="Playfair Display SC" w:eastAsia="Playfair Display SC" w:hAnsi="Playfair Display SC" w:cs="Playfair Display SC"/>
          <w:color w:val="C0504D" w:themeColor="accent2"/>
          <w:sz w:val="52"/>
          <w:szCs w:val="52"/>
        </w:rPr>
      </w:pPr>
      <w:r w:rsidRPr="002C4298">
        <w:rPr>
          <w:rFonts w:ascii="Playfair Display SC" w:eastAsia="Playfair Display SC" w:hAnsi="Playfair Display SC" w:cs="Playfair Display SC"/>
          <w:color w:val="C0504D" w:themeColor="accent2"/>
          <w:sz w:val="52"/>
          <w:szCs w:val="52"/>
        </w:rPr>
        <w:t xml:space="preserve">REGULAMIN SKLEPU INTERNETOWEGO </w:t>
      </w:r>
      <w:r w:rsidRPr="002C4298">
        <w:rPr>
          <w:rFonts w:ascii="Calibri" w:eastAsia="Calibri" w:hAnsi="Calibri" w:cs="Calibri"/>
          <w:color w:val="C0504D" w:themeColor="accent2"/>
          <w:sz w:val="52"/>
          <w:szCs w:val="52"/>
        </w:rPr>
        <w:t>___________________________</w:t>
      </w:r>
    </w:p>
    <w:p w14:paraId="68249EC5" w14:textId="77777777" w:rsidR="000204B7" w:rsidRDefault="004C3168">
      <w:pPr>
        <w:spacing w:line="276" w:lineRule="auto"/>
        <w:rPr>
          <w:i/>
          <w:sz w:val="24"/>
          <w:szCs w:val="24"/>
        </w:rPr>
      </w:pPr>
      <w:r>
        <w:rPr>
          <w:i/>
          <w:sz w:val="24"/>
          <w:szCs w:val="24"/>
        </w:rPr>
        <w:t>Drogi Kliencie!</w:t>
      </w:r>
    </w:p>
    <w:p w14:paraId="5FEBDDD5" w14:textId="77777777" w:rsidR="000204B7" w:rsidRDefault="004C3168">
      <w:pPr>
        <w:spacing w:line="276" w:lineRule="auto"/>
        <w:rPr>
          <w:i/>
          <w:sz w:val="24"/>
          <w:szCs w:val="24"/>
        </w:rPr>
      </w:pPr>
      <w:r>
        <w:rPr>
          <w:i/>
          <w:sz w:val="24"/>
          <w:szCs w:val="24"/>
        </w:rPr>
        <w:t xml:space="preserve">Bardzo mi miło, że zdecydowałeś się zrobić zakupy w moim Sklepie. </w:t>
      </w:r>
    </w:p>
    <w:p w14:paraId="76AA0E4A" w14:textId="77777777" w:rsidR="000204B7" w:rsidRDefault="004C3168">
      <w:pPr>
        <w:spacing w:line="276" w:lineRule="auto"/>
        <w:rPr>
          <w:i/>
          <w:sz w:val="24"/>
          <w:szCs w:val="24"/>
        </w:rPr>
      </w:pPr>
      <w:r>
        <w:rPr>
          <w:i/>
          <w:sz w:val="24"/>
          <w:szCs w:val="24"/>
        </w:rPr>
        <w:t xml:space="preserve">Zapoznaj się proszę z poniższym Regulaminem i zasadami sprzedaży, które obowiązują Ciebie i mnie podczas robienia </w:t>
      </w:r>
      <w:proofErr w:type="gramStart"/>
      <w:r>
        <w:rPr>
          <w:i/>
          <w:sz w:val="24"/>
          <w:szCs w:val="24"/>
        </w:rPr>
        <w:t>zakupów,</w:t>
      </w:r>
      <w:proofErr w:type="gramEnd"/>
      <w:r>
        <w:rPr>
          <w:i/>
          <w:sz w:val="24"/>
          <w:szCs w:val="24"/>
        </w:rPr>
        <w:t xml:space="preserve"> czy korzystania z treści cyfrowych lub usług cyfrowych.</w:t>
      </w:r>
    </w:p>
    <w:p w14:paraId="74F32BE2" w14:textId="77777777" w:rsidR="000204B7" w:rsidRDefault="004C3168">
      <w:pPr>
        <w:spacing w:line="276" w:lineRule="auto"/>
        <w:rPr>
          <w:i/>
          <w:sz w:val="24"/>
          <w:szCs w:val="24"/>
        </w:rPr>
      </w:pPr>
      <w:r>
        <w:rPr>
          <w:i/>
          <w:sz w:val="24"/>
          <w:szCs w:val="24"/>
        </w:rPr>
        <w:t>Pamiętaj także, że w razie pytań i wątpliwości, możesz skontaktować się ze mną poprzez dane wskazane w Regulaminie.</w:t>
      </w:r>
    </w:p>
    <w:p w14:paraId="2FE778CF" w14:textId="41C3E87E" w:rsidR="000204B7" w:rsidRDefault="004C3168">
      <w:pPr>
        <w:spacing w:line="276" w:lineRule="auto"/>
        <w:rPr>
          <w:i/>
          <w:sz w:val="24"/>
          <w:szCs w:val="24"/>
        </w:rPr>
      </w:pPr>
      <w:r>
        <w:rPr>
          <w:i/>
          <w:sz w:val="24"/>
          <w:szCs w:val="24"/>
        </w:rPr>
        <w:t xml:space="preserve">Poniższy regulamin obowiązuje dla zakupów od dnia 1 stycznia 2023 r. </w:t>
      </w:r>
    </w:p>
    <w:p w14:paraId="5E1272D7" w14:textId="77777777" w:rsidR="000204B7" w:rsidRDefault="004C3168">
      <w:pPr>
        <w:keepNext/>
        <w:keepLines/>
        <w:pBdr>
          <w:top w:val="nil"/>
          <w:left w:val="nil"/>
          <w:bottom w:val="single" w:sz="4" w:space="1" w:color="EA7C72"/>
          <w:right w:val="nil"/>
          <w:between w:val="nil"/>
        </w:pBdr>
        <w:spacing w:before="400" w:after="40" w:line="276" w:lineRule="auto"/>
        <w:rPr>
          <w:color w:val="EA7C72"/>
          <w:sz w:val="24"/>
          <w:szCs w:val="24"/>
        </w:rPr>
      </w:pPr>
      <w:r>
        <w:rPr>
          <w:color w:val="EA7C72"/>
          <w:sz w:val="24"/>
          <w:szCs w:val="24"/>
        </w:rPr>
        <w:t>SPIS TREŚCI</w:t>
      </w:r>
    </w:p>
    <w:sdt>
      <w:sdtPr>
        <w:id w:val="-284509695"/>
        <w:docPartObj>
          <w:docPartGallery w:val="Table of Contents"/>
          <w:docPartUnique/>
        </w:docPartObj>
      </w:sdtPr>
      <w:sdtContent>
        <w:p w14:paraId="4D7C7562" w14:textId="42492B6B" w:rsidR="00800E7C" w:rsidRDefault="004C3168">
          <w:pPr>
            <w:pStyle w:val="Spistreci1"/>
            <w:tabs>
              <w:tab w:val="right" w:pos="9062"/>
            </w:tabs>
            <w:rPr>
              <w:rFonts w:asciiTheme="minorHAnsi" w:eastAsiaTheme="minorEastAsia" w:hAnsiTheme="minorHAnsi" w:cstheme="minorBidi"/>
              <w:noProof/>
              <w:kern w:val="2"/>
              <w:sz w:val="24"/>
              <w:szCs w:val="24"/>
              <w14:ligatures w14:val="standardContextual"/>
            </w:rPr>
          </w:pPr>
          <w:r>
            <w:fldChar w:fldCharType="begin"/>
          </w:r>
          <w:r>
            <w:instrText xml:space="preserve"> TOC \h \u \z </w:instrText>
          </w:r>
          <w:r>
            <w:fldChar w:fldCharType="separate"/>
          </w:r>
          <w:hyperlink w:anchor="_Toc138964130" w:history="1">
            <w:r w:rsidR="00800E7C" w:rsidRPr="00B04464">
              <w:rPr>
                <w:rStyle w:val="Hipercze"/>
                <w:noProof/>
              </w:rPr>
              <w:t>§1 POSTANOWIENIA OGÓLNE I DANE KONTAKTOWE</w:t>
            </w:r>
            <w:r w:rsidR="00800E7C">
              <w:rPr>
                <w:noProof/>
                <w:webHidden/>
              </w:rPr>
              <w:tab/>
            </w:r>
            <w:r w:rsidR="00800E7C">
              <w:rPr>
                <w:noProof/>
                <w:webHidden/>
              </w:rPr>
              <w:fldChar w:fldCharType="begin"/>
            </w:r>
            <w:r w:rsidR="00800E7C">
              <w:rPr>
                <w:noProof/>
                <w:webHidden/>
              </w:rPr>
              <w:instrText xml:space="preserve"> PAGEREF _Toc138964130 \h </w:instrText>
            </w:r>
            <w:r w:rsidR="00800E7C">
              <w:rPr>
                <w:noProof/>
                <w:webHidden/>
              </w:rPr>
            </w:r>
            <w:r w:rsidR="00800E7C">
              <w:rPr>
                <w:noProof/>
                <w:webHidden/>
              </w:rPr>
              <w:fldChar w:fldCharType="separate"/>
            </w:r>
            <w:r w:rsidR="00B02BC3">
              <w:rPr>
                <w:noProof/>
                <w:webHidden/>
              </w:rPr>
              <w:t>2</w:t>
            </w:r>
            <w:r w:rsidR="00800E7C">
              <w:rPr>
                <w:noProof/>
                <w:webHidden/>
              </w:rPr>
              <w:fldChar w:fldCharType="end"/>
            </w:r>
          </w:hyperlink>
        </w:p>
        <w:p w14:paraId="3AAFFE27" w14:textId="0AB6486F"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31" w:history="1">
            <w:r w:rsidRPr="00B04464">
              <w:rPr>
                <w:rStyle w:val="Hipercze"/>
                <w:noProof/>
              </w:rPr>
              <w:t>§2 DEFINICJE</w:t>
            </w:r>
            <w:r>
              <w:rPr>
                <w:noProof/>
                <w:webHidden/>
              </w:rPr>
              <w:tab/>
            </w:r>
            <w:r>
              <w:rPr>
                <w:noProof/>
                <w:webHidden/>
              </w:rPr>
              <w:fldChar w:fldCharType="begin"/>
            </w:r>
            <w:r>
              <w:rPr>
                <w:noProof/>
                <w:webHidden/>
              </w:rPr>
              <w:instrText xml:space="preserve"> PAGEREF _Toc138964131 \h </w:instrText>
            </w:r>
            <w:r>
              <w:rPr>
                <w:noProof/>
                <w:webHidden/>
              </w:rPr>
            </w:r>
            <w:r>
              <w:rPr>
                <w:noProof/>
                <w:webHidden/>
              </w:rPr>
              <w:fldChar w:fldCharType="separate"/>
            </w:r>
            <w:r w:rsidR="00B02BC3">
              <w:rPr>
                <w:noProof/>
                <w:webHidden/>
              </w:rPr>
              <w:t>3</w:t>
            </w:r>
            <w:r>
              <w:rPr>
                <w:noProof/>
                <w:webHidden/>
              </w:rPr>
              <w:fldChar w:fldCharType="end"/>
            </w:r>
          </w:hyperlink>
        </w:p>
        <w:p w14:paraId="0CB5F7EF" w14:textId="0652D525"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32" w:history="1">
            <w:r w:rsidRPr="00B04464">
              <w:rPr>
                <w:rStyle w:val="Hipercze"/>
                <w:noProof/>
              </w:rPr>
              <w:t>§3 MINIMALNE WYMAGANIA TECHNICZNE</w:t>
            </w:r>
            <w:r>
              <w:rPr>
                <w:noProof/>
                <w:webHidden/>
              </w:rPr>
              <w:tab/>
            </w:r>
            <w:r>
              <w:rPr>
                <w:noProof/>
                <w:webHidden/>
              </w:rPr>
              <w:fldChar w:fldCharType="begin"/>
            </w:r>
            <w:r>
              <w:rPr>
                <w:noProof/>
                <w:webHidden/>
              </w:rPr>
              <w:instrText xml:space="preserve"> PAGEREF _Toc138964132 \h </w:instrText>
            </w:r>
            <w:r>
              <w:rPr>
                <w:noProof/>
                <w:webHidden/>
              </w:rPr>
            </w:r>
            <w:r>
              <w:rPr>
                <w:noProof/>
                <w:webHidden/>
              </w:rPr>
              <w:fldChar w:fldCharType="separate"/>
            </w:r>
            <w:r w:rsidR="00B02BC3">
              <w:rPr>
                <w:noProof/>
                <w:webHidden/>
              </w:rPr>
              <w:t>6</w:t>
            </w:r>
            <w:r>
              <w:rPr>
                <w:noProof/>
                <w:webHidden/>
              </w:rPr>
              <w:fldChar w:fldCharType="end"/>
            </w:r>
          </w:hyperlink>
        </w:p>
        <w:p w14:paraId="3BF55687" w14:textId="2FB087A6"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33" w:history="1">
            <w:r w:rsidRPr="00B04464">
              <w:rPr>
                <w:rStyle w:val="Hipercze"/>
                <w:noProof/>
              </w:rPr>
              <w:t>§4 TOWARY I/LUB TREŚCI CYFROWE LUB USŁUGI CYFROWE DOSTĘPNE W SKLEPIE</w:t>
            </w:r>
            <w:r>
              <w:rPr>
                <w:noProof/>
                <w:webHidden/>
              </w:rPr>
              <w:tab/>
            </w:r>
            <w:r>
              <w:rPr>
                <w:noProof/>
                <w:webHidden/>
              </w:rPr>
              <w:fldChar w:fldCharType="begin"/>
            </w:r>
            <w:r>
              <w:rPr>
                <w:noProof/>
                <w:webHidden/>
              </w:rPr>
              <w:instrText xml:space="preserve"> PAGEREF _Toc138964133 \h </w:instrText>
            </w:r>
            <w:r>
              <w:rPr>
                <w:noProof/>
                <w:webHidden/>
              </w:rPr>
            </w:r>
            <w:r>
              <w:rPr>
                <w:noProof/>
                <w:webHidden/>
              </w:rPr>
              <w:fldChar w:fldCharType="separate"/>
            </w:r>
            <w:r w:rsidR="00B02BC3">
              <w:rPr>
                <w:noProof/>
                <w:webHidden/>
              </w:rPr>
              <w:t>7</w:t>
            </w:r>
            <w:r>
              <w:rPr>
                <w:noProof/>
                <w:webHidden/>
              </w:rPr>
              <w:fldChar w:fldCharType="end"/>
            </w:r>
          </w:hyperlink>
        </w:p>
        <w:p w14:paraId="4E05568E" w14:textId="0BD69A16"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34" w:history="1">
            <w:r w:rsidRPr="00B04464">
              <w:rPr>
                <w:rStyle w:val="Hipercze"/>
                <w:noProof/>
              </w:rPr>
              <w:t>§5 PRZEDSPRZEDAŻ TOWARÓW, TREŚCI CYFROWYCH LUB USŁUG CYFROWYCH</w:t>
            </w:r>
            <w:r>
              <w:rPr>
                <w:noProof/>
                <w:webHidden/>
              </w:rPr>
              <w:tab/>
            </w:r>
            <w:r>
              <w:rPr>
                <w:noProof/>
                <w:webHidden/>
              </w:rPr>
              <w:fldChar w:fldCharType="begin"/>
            </w:r>
            <w:r>
              <w:rPr>
                <w:noProof/>
                <w:webHidden/>
              </w:rPr>
              <w:instrText xml:space="preserve"> PAGEREF _Toc138964134 \h </w:instrText>
            </w:r>
            <w:r>
              <w:rPr>
                <w:noProof/>
                <w:webHidden/>
              </w:rPr>
            </w:r>
            <w:r>
              <w:rPr>
                <w:noProof/>
                <w:webHidden/>
              </w:rPr>
              <w:fldChar w:fldCharType="separate"/>
            </w:r>
            <w:r w:rsidR="00B02BC3">
              <w:rPr>
                <w:noProof/>
                <w:webHidden/>
              </w:rPr>
              <w:t>9</w:t>
            </w:r>
            <w:r>
              <w:rPr>
                <w:noProof/>
                <w:webHidden/>
              </w:rPr>
              <w:fldChar w:fldCharType="end"/>
            </w:r>
          </w:hyperlink>
        </w:p>
        <w:p w14:paraId="3DD65370" w14:textId="73EA7861"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35" w:history="1">
            <w:r w:rsidRPr="00B04464">
              <w:rPr>
                <w:rStyle w:val="Hipercze"/>
                <w:noProof/>
              </w:rPr>
              <w:t>§6A SKŁADANIE I REALIZACJA ZAMÓWIEŃ NA TOWARY oraz UDZIAŁ  W WARSZTATACH STACJONARNYCH</w:t>
            </w:r>
            <w:r>
              <w:rPr>
                <w:noProof/>
                <w:webHidden/>
              </w:rPr>
              <w:tab/>
            </w:r>
            <w:r>
              <w:rPr>
                <w:noProof/>
                <w:webHidden/>
              </w:rPr>
              <w:fldChar w:fldCharType="begin"/>
            </w:r>
            <w:r>
              <w:rPr>
                <w:noProof/>
                <w:webHidden/>
              </w:rPr>
              <w:instrText xml:space="preserve"> PAGEREF _Toc138964135 \h </w:instrText>
            </w:r>
            <w:r>
              <w:rPr>
                <w:noProof/>
                <w:webHidden/>
              </w:rPr>
            </w:r>
            <w:r>
              <w:rPr>
                <w:noProof/>
                <w:webHidden/>
              </w:rPr>
              <w:fldChar w:fldCharType="separate"/>
            </w:r>
            <w:r w:rsidR="00B02BC3">
              <w:rPr>
                <w:noProof/>
                <w:webHidden/>
              </w:rPr>
              <w:t>10</w:t>
            </w:r>
            <w:r>
              <w:rPr>
                <w:noProof/>
                <w:webHidden/>
              </w:rPr>
              <w:fldChar w:fldCharType="end"/>
            </w:r>
          </w:hyperlink>
        </w:p>
        <w:p w14:paraId="624BBEF6" w14:textId="2F3EC825"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36" w:history="1">
            <w:r w:rsidRPr="00B04464">
              <w:rPr>
                <w:rStyle w:val="Hipercze"/>
                <w:noProof/>
              </w:rPr>
              <w:t xml:space="preserve">§6B SKŁADANIE I REALIZACJA ZAMÓWIEŃ NA TREŚCI CYFROWE LUB USŁUGI CYFROWE </w:t>
            </w:r>
            <w:r>
              <w:rPr>
                <w:noProof/>
                <w:webHidden/>
              </w:rPr>
              <w:tab/>
            </w:r>
            <w:r>
              <w:rPr>
                <w:noProof/>
                <w:webHidden/>
              </w:rPr>
              <w:fldChar w:fldCharType="begin"/>
            </w:r>
            <w:r>
              <w:rPr>
                <w:noProof/>
                <w:webHidden/>
              </w:rPr>
              <w:instrText xml:space="preserve"> PAGEREF _Toc138964136 \h </w:instrText>
            </w:r>
            <w:r>
              <w:rPr>
                <w:noProof/>
                <w:webHidden/>
              </w:rPr>
            </w:r>
            <w:r>
              <w:rPr>
                <w:noProof/>
                <w:webHidden/>
              </w:rPr>
              <w:fldChar w:fldCharType="separate"/>
            </w:r>
            <w:r w:rsidR="00B02BC3">
              <w:rPr>
                <w:noProof/>
                <w:webHidden/>
              </w:rPr>
              <w:t>12</w:t>
            </w:r>
            <w:r>
              <w:rPr>
                <w:noProof/>
                <w:webHidden/>
              </w:rPr>
              <w:fldChar w:fldCharType="end"/>
            </w:r>
          </w:hyperlink>
        </w:p>
        <w:p w14:paraId="0EE9C3F4" w14:textId="545B847A"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37" w:history="1">
            <w:r w:rsidRPr="00B04464">
              <w:rPr>
                <w:rStyle w:val="Hipercze"/>
                <w:noProof/>
              </w:rPr>
              <w:t>§7 CENY TOWARÓW, TREŚCI CYFROWYCH, USŁUG CYFROWYCH I FORMY PŁATNOŚCI</w:t>
            </w:r>
            <w:r>
              <w:rPr>
                <w:noProof/>
                <w:webHidden/>
              </w:rPr>
              <w:tab/>
            </w:r>
            <w:r>
              <w:rPr>
                <w:noProof/>
                <w:webHidden/>
              </w:rPr>
              <w:fldChar w:fldCharType="begin"/>
            </w:r>
            <w:r>
              <w:rPr>
                <w:noProof/>
                <w:webHidden/>
              </w:rPr>
              <w:instrText xml:space="preserve"> PAGEREF _Toc138964137 \h </w:instrText>
            </w:r>
            <w:r>
              <w:rPr>
                <w:noProof/>
                <w:webHidden/>
              </w:rPr>
            </w:r>
            <w:r>
              <w:rPr>
                <w:noProof/>
                <w:webHidden/>
              </w:rPr>
              <w:fldChar w:fldCharType="separate"/>
            </w:r>
            <w:r w:rsidR="00B02BC3">
              <w:rPr>
                <w:noProof/>
                <w:webHidden/>
              </w:rPr>
              <w:t>12</w:t>
            </w:r>
            <w:r>
              <w:rPr>
                <w:noProof/>
                <w:webHidden/>
              </w:rPr>
              <w:fldChar w:fldCharType="end"/>
            </w:r>
          </w:hyperlink>
        </w:p>
        <w:p w14:paraId="390F204A" w14:textId="5CA8D578"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38" w:history="1">
            <w:r w:rsidRPr="00B04464">
              <w:rPr>
                <w:rStyle w:val="Hipercze"/>
                <w:noProof/>
              </w:rPr>
              <w:t>§8A DOSTAWY TOWARÓW – KOSZTY, FORMY I TERMINY</w:t>
            </w:r>
            <w:r>
              <w:rPr>
                <w:noProof/>
                <w:webHidden/>
              </w:rPr>
              <w:tab/>
            </w:r>
            <w:r>
              <w:rPr>
                <w:noProof/>
                <w:webHidden/>
              </w:rPr>
              <w:fldChar w:fldCharType="begin"/>
            </w:r>
            <w:r>
              <w:rPr>
                <w:noProof/>
                <w:webHidden/>
              </w:rPr>
              <w:instrText xml:space="preserve"> PAGEREF _Toc138964138 \h </w:instrText>
            </w:r>
            <w:r>
              <w:rPr>
                <w:noProof/>
                <w:webHidden/>
              </w:rPr>
            </w:r>
            <w:r>
              <w:rPr>
                <w:noProof/>
                <w:webHidden/>
              </w:rPr>
              <w:fldChar w:fldCharType="separate"/>
            </w:r>
            <w:r w:rsidR="00B02BC3">
              <w:rPr>
                <w:noProof/>
                <w:webHidden/>
              </w:rPr>
              <w:t>14</w:t>
            </w:r>
            <w:r>
              <w:rPr>
                <w:noProof/>
                <w:webHidden/>
              </w:rPr>
              <w:fldChar w:fldCharType="end"/>
            </w:r>
          </w:hyperlink>
        </w:p>
        <w:p w14:paraId="145676A6" w14:textId="5E0080FB"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39" w:history="1">
            <w:r w:rsidRPr="00B04464">
              <w:rPr>
                <w:rStyle w:val="Hipercze"/>
                <w:noProof/>
              </w:rPr>
              <w:t>§8B DOSTARCZENIE TREŚCI CYFROWYCH LUB USŁUG CYFROWYCH</w:t>
            </w:r>
            <w:r>
              <w:rPr>
                <w:noProof/>
                <w:webHidden/>
              </w:rPr>
              <w:tab/>
            </w:r>
            <w:r>
              <w:rPr>
                <w:noProof/>
                <w:webHidden/>
              </w:rPr>
              <w:fldChar w:fldCharType="begin"/>
            </w:r>
            <w:r>
              <w:rPr>
                <w:noProof/>
                <w:webHidden/>
              </w:rPr>
              <w:instrText xml:space="preserve"> PAGEREF _Toc138964139 \h </w:instrText>
            </w:r>
            <w:r>
              <w:rPr>
                <w:noProof/>
                <w:webHidden/>
              </w:rPr>
            </w:r>
            <w:r>
              <w:rPr>
                <w:noProof/>
                <w:webHidden/>
              </w:rPr>
              <w:fldChar w:fldCharType="separate"/>
            </w:r>
            <w:r w:rsidR="00B02BC3">
              <w:rPr>
                <w:noProof/>
                <w:webHidden/>
              </w:rPr>
              <w:t>15</w:t>
            </w:r>
            <w:r>
              <w:rPr>
                <w:noProof/>
                <w:webHidden/>
              </w:rPr>
              <w:fldChar w:fldCharType="end"/>
            </w:r>
          </w:hyperlink>
        </w:p>
        <w:p w14:paraId="541287E2" w14:textId="2886C09E"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40" w:history="1">
            <w:r w:rsidRPr="00B04464">
              <w:rPr>
                <w:rStyle w:val="Hipercze"/>
                <w:noProof/>
              </w:rPr>
              <w:t>§9 ZMIANY I AKTUALIZACJE TREŚCI CYFROWYCH LUB USŁUG CYFROWYCH</w:t>
            </w:r>
            <w:r>
              <w:rPr>
                <w:noProof/>
                <w:webHidden/>
              </w:rPr>
              <w:tab/>
            </w:r>
            <w:r>
              <w:rPr>
                <w:noProof/>
                <w:webHidden/>
              </w:rPr>
              <w:fldChar w:fldCharType="begin"/>
            </w:r>
            <w:r>
              <w:rPr>
                <w:noProof/>
                <w:webHidden/>
              </w:rPr>
              <w:instrText xml:space="preserve"> PAGEREF _Toc138964140 \h </w:instrText>
            </w:r>
            <w:r>
              <w:rPr>
                <w:noProof/>
                <w:webHidden/>
              </w:rPr>
            </w:r>
            <w:r>
              <w:rPr>
                <w:noProof/>
                <w:webHidden/>
              </w:rPr>
              <w:fldChar w:fldCharType="separate"/>
            </w:r>
            <w:r w:rsidR="00B02BC3">
              <w:rPr>
                <w:noProof/>
                <w:webHidden/>
              </w:rPr>
              <w:t>15</w:t>
            </w:r>
            <w:r>
              <w:rPr>
                <w:noProof/>
                <w:webHidden/>
              </w:rPr>
              <w:fldChar w:fldCharType="end"/>
            </w:r>
          </w:hyperlink>
        </w:p>
        <w:p w14:paraId="65F3D12D" w14:textId="7008EB4E"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41" w:history="1">
            <w:r w:rsidRPr="00B04464">
              <w:rPr>
                <w:rStyle w:val="Hipercze"/>
                <w:noProof/>
              </w:rPr>
              <w:t>§10 USŁUGI CYFROWE - ZAWARCIE UMOWY, KONTO KLIENTA, NEWSLETTER</w:t>
            </w:r>
            <w:r>
              <w:rPr>
                <w:noProof/>
                <w:webHidden/>
              </w:rPr>
              <w:tab/>
            </w:r>
            <w:r>
              <w:rPr>
                <w:noProof/>
                <w:webHidden/>
              </w:rPr>
              <w:fldChar w:fldCharType="begin"/>
            </w:r>
            <w:r>
              <w:rPr>
                <w:noProof/>
                <w:webHidden/>
              </w:rPr>
              <w:instrText xml:space="preserve"> PAGEREF _Toc138964141 \h </w:instrText>
            </w:r>
            <w:r>
              <w:rPr>
                <w:noProof/>
                <w:webHidden/>
              </w:rPr>
            </w:r>
            <w:r>
              <w:rPr>
                <w:noProof/>
                <w:webHidden/>
              </w:rPr>
              <w:fldChar w:fldCharType="separate"/>
            </w:r>
            <w:r w:rsidR="00B02BC3">
              <w:rPr>
                <w:noProof/>
                <w:webHidden/>
              </w:rPr>
              <w:t>17</w:t>
            </w:r>
            <w:r>
              <w:rPr>
                <w:noProof/>
                <w:webHidden/>
              </w:rPr>
              <w:fldChar w:fldCharType="end"/>
            </w:r>
          </w:hyperlink>
        </w:p>
        <w:p w14:paraId="55AC90A6" w14:textId="7CEFE75D"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42" w:history="1">
            <w:r w:rsidRPr="00B04464">
              <w:rPr>
                <w:rStyle w:val="Hipercze"/>
                <w:noProof/>
              </w:rPr>
              <w:t>§11A PROCEDURA REKLAMACJI DOTYCZĄCA TOWARÓW</w:t>
            </w:r>
            <w:r>
              <w:rPr>
                <w:noProof/>
                <w:webHidden/>
              </w:rPr>
              <w:tab/>
            </w:r>
            <w:r>
              <w:rPr>
                <w:noProof/>
                <w:webHidden/>
              </w:rPr>
              <w:fldChar w:fldCharType="begin"/>
            </w:r>
            <w:r>
              <w:rPr>
                <w:noProof/>
                <w:webHidden/>
              </w:rPr>
              <w:instrText xml:space="preserve"> PAGEREF _Toc138964142 \h </w:instrText>
            </w:r>
            <w:r>
              <w:rPr>
                <w:noProof/>
                <w:webHidden/>
              </w:rPr>
            </w:r>
            <w:r>
              <w:rPr>
                <w:noProof/>
                <w:webHidden/>
              </w:rPr>
              <w:fldChar w:fldCharType="separate"/>
            </w:r>
            <w:r w:rsidR="00B02BC3">
              <w:rPr>
                <w:noProof/>
                <w:webHidden/>
              </w:rPr>
              <w:t>19</w:t>
            </w:r>
            <w:r>
              <w:rPr>
                <w:noProof/>
                <w:webHidden/>
              </w:rPr>
              <w:fldChar w:fldCharType="end"/>
            </w:r>
          </w:hyperlink>
        </w:p>
        <w:p w14:paraId="58362052" w14:textId="02C1890F"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43" w:history="1">
            <w:r w:rsidRPr="00B04464">
              <w:rPr>
                <w:rStyle w:val="Hipercze"/>
                <w:noProof/>
              </w:rPr>
              <w:t>§11B PROCEDURA REKLAMACJI DOTYCZĄCA TREŚCI CYFROWYCH LUB USŁUG CYFROWYCH</w:t>
            </w:r>
            <w:r>
              <w:rPr>
                <w:noProof/>
                <w:webHidden/>
              </w:rPr>
              <w:tab/>
            </w:r>
            <w:r>
              <w:rPr>
                <w:noProof/>
                <w:webHidden/>
              </w:rPr>
              <w:fldChar w:fldCharType="begin"/>
            </w:r>
            <w:r>
              <w:rPr>
                <w:noProof/>
                <w:webHidden/>
              </w:rPr>
              <w:instrText xml:space="preserve"> PAGEREF _Toc138964143 \h </w:instrText>
            </w:r>
            <w:r>
              <w:rPr>
                <w:noProof/>
                <w:webHidden/>
              </w:rPr>
            </w:r>
            <w:r>
              <w:rPr>
                <w:noProof/>
                <w:webHidden/>
              </w:rPr>
              <w:fldChar w:fldCharType="separate"/>
            </w:r>
            <w:r w:rsidR="00B02BC3">
              <w:rPr>
                <w:noProof/>
                <w:webHidden/>
              </w:rPr>
              <w:t>21</w:t>
            </w:r>
            <w:r>
              <w:rPr>
                <w:noProof/>
                <w:webHidden/>
              </w:rPr>
              <w:fldChar w:fldCharType="end"/>
            </w:r>
          </w:hyperlink>
        </w:p>
        <w:p w14:paraId="2F82D8D6" w14:textId="6BF421A3"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44" w:history="1">
            <w:r w:rsidRPr="00B04464">
              <w:rPr>
                <w:rStyle w:val="Hipercze"/>
                <w:noProof/>
              </w:rPr>
              <w:t>§12 ODSTĄPIENIE OD UMOWY</w:t>
            </w:r>
            <w:r>
              <w:rPr>
                <w:noProof/>
                <w:webHidden/>
              </w:rPr>
              <w:tab/>
            </w:r>
            <w:r>
              <w:rPr>
                <w:noProof/>
                <w:webHidden/>
              </w:rPr>
              <w:fldChar w:fldCharType="begin"/>
            </w:r>
            <w:r>
              <w:rPr>
                <w:noProof/>
                <w:webHidden/>
              </w:rPr>
              <w:instrText xml:space="preserve"> PAGEREF _Toc138964144 \h </w:instrText>
            </w:r>
            <w:r>
              <w:rPr>
                <w:noProof/>
                <w:webHidden/>
              </w:rPr>
            </w:r>
            <w:r>
              <w:rPr>
                <w:noProof/>
                <w:webHidden/>
              </w:rPr>
              <w:fldChar w:fldCharType="separate"/>
            </w:r>
            <w:r w:rsidR="00B02BC3">
              <w:rPr>
                <w:noProof/>
                <w:webHidden/>
              </w:rPr>
              <w:t>24</w:t>
            </w:r>
            <w:r>
              <w:rPr>
                <w:noProof/>
                <w:webHidden/>
              </w:rPr>
              <w:fldChar w:fldCharType="end"/>
            </w:r>
          </w:hyperlink>
        </w:p>
        <w:p w14:paraId="49C54490" w14:textId="240B1B54"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45" w:history="1">
            <w:r w:rsidRPr="00B04464">
              <w:rPr>
                <w:rStyle w:val="Hipercze"/>
                <w:rFonts w:ascii="Calibri" w:eastAsia="Calibri" w:hAnsi="Calibri" w:cs="Calibri"/>
                <w:noProof/>
              </w:rPr>
              <w:t>§13 REZYGNACJA Z UCZESTNICTWA W WARSZTATCIE/ SPOTKANIU STACJONARNYM</w:t>
            </w:r>
            <w:r>
              <w:rPr>
                <w:noProof/>
                <w:webHidden/>
              </w:rPr>
              <w:tab/>
            </w:r>
            <w:r>
              <w:rPr>
                <w:noProof/>
                <w:webHidden/>
              </w:rPr>
              <w:fldChar w:fldCharType="begin"/>
            </w:r>
            <w:r>
              <w:rPr>
                <w:noProof/>
                <w:webHidden/>
              </w:rPr>
              <w:instrText xml:space="preserve"> PAGEREF _Toc138964145 \h </w:instrText>
            </w:r>
            <w:r>
              <w:rPr>
                <w:noProof/>
                <w:webHidden/>
              </w:rPr>
            </w:r>
            <w:r>
              <w:rPr>
                <w:noProof/>
                <w:webHidden/>
              </w:rPr>
              <w:fldChar w:fldCharType="separate"/>
            </w:r>
            <w:r w:rsidR="00B02BC3">
              <w:rPr>
                <w:noProof/>
                <w:webHidden/>
              </w:rPr>
              <w:t>26</w:t>
            </w:r>
            <w:r>
              <w:rPr>
                <w:noProof/>
                <w:webHidden/>
              </w:rPr>
              <w:fldChar w:fldCharType="end"/>
            </w:r>
          </w:hyperlink>
        </w:p>
        <w:p w14:paraId="2FE41258" w14:textId="596C739B"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46" w:history="1">
            <w:r w:rsidRPr="00B04464">
              <w:rPr>
                <w:rStyle w:val="Hipercze"/>
                <w:noProof/>
              </w:rPr>
              <w:t>§14 POSTANOWIENIA DOTYCZĄCE PRZEDSIĘBIORCÓW NA PRAWACH KONSUMENTA</w:t>
            </w:r>
            <w:r>
              <w:rPr>
                <w:noProof/>
                <w:webHidden/>
              </w:rPr>
              <w:tab/>
            </w:r>
            <w:r>
              <w:rPr>
                <w:noProof/>
                <w:webHidden/>
              </w:rPr>
              <w:fldChar w:fldCharType="begin"/>
            </w:r>
            <w:r>
              <w:rPr>
                <w:noProof/>
                <w:webHidden/>
              </w:rPr>
              <w:instrText xml:space="preserve"> PAGEREF _Toc138964146 \h </w:instrText>
            </w:r>
            <w:r>
              <w:rPr>
                <w:noProof/>
                <w:webHidden/>
              </w:rPr>
            </w:r>
            <w:r>
              <w:rPr>
                <w:noProof/>
                <w:webHidden/>
              </w:rPr>
              <w:fldChar w:fldCharType="separate"/>
            </w:r>
            <w:r w:rsidR="00B02BC3">
              <w:rPr>
                <w:noProof/>
                <w:webHidden/>
              </w:rPr>
              <w:t>27</w:t>
            </w:r>
            <w:r>
              <w:rPr>
                <w:noProof/>
                <w:webHidden/>
              </w:rPr>
              <w:fldChar w:fldCharType="end"/>
            </w:r>
          </w:hyperlink>
        </w:p>
        <w:p w14:paraId="5BA07F20" w14:textId="6A5D827F"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47" w:history="1">
            <w:r w:rsidRPr="00B04464">
              <w:rPr>
                <w:rStyle w:val="Hipercze"/>
                <w:noProof/>
              </w:rPr>
              <w:t>§15 WŁASNOŚĆ INTELEKTUALNA, LICENCJA, PRAWA AUTORSKIE</w:t>
            </w:r>
            <w:r>
              <w:rPr>
                <w:noProof/>
                <w:webHidden/>
              </w:rPr>
              <w:tab/>
            </w:r>
            <w:r>
              <w:rPr>
                <w:noProof/>
                <w:webHidden/>
              </w:rPr>
              <w:fldChar w:fldCharType="begin"/>
            </w:r>
            <w:r>
              <w:rPr>
                <w:noProof/>
                <w:webHidden/>
              </w:rPr>
              <w:instrText xml:space="preserve"> PAGEREF _Toc138964147 \h </w:instrText>
            </w:r>
            <w:r>
              <w:rPr>
                <w:noProof/>
                <w:webHidden/>
              </w:rPr>
            </w:r>
            <w:r>
              <w:rPr>
                <w:noProof/>
                <w:webHidden/>
              </w:rPr>
              <w:fldChar w:fldCharType="separate"/>
            </w:r>
            <w:r w:rsidR="00B02BC3">
              <w:rPr>
                <w:noProof/>
                <w:webHidden/>
              </w:rPr>
              <w:t>28</w:t>
            </w:r>
            <w:r>
              <w:rPr>
                <w:noProof/>
                <w:webHidden/>
              </w:rPr>
              <w:fldChar w:fldCharType="end"/>
            </w:r>
          </w:hyperlink>
        </w:p>
        <w:p w14:paraId="3739E191" w14:textId="3C586E92"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48" w:history="1">
            <w:r w:rsidRPr="00B04464">
              <w:rPr>
                <w:rStyle w:val="Hipercze"/>
                <w:noProof/>
              </w:rPr>
              <w:t>§16 DANE OSOBOWE I PLIKI COOKIES</w:t>
            </w:r>
            <w:r>
              <w:rPr>
                <w:noProof/>
                <w:webHidden/>
              </w:rPr>
              <w:tab/>
            </w:r>
            <w:r>
              <w:rPr>
                <w:noProof/>
                <w:webHidden/>
              </w:rPr>
              <w:fldChar w:fldCharType="begin"/>
            </w:r>
            <w:r>
              <w:rPr>
                <w:noProof/>
                <w:webHidden/>
              </w:rPr>
              <w:instrText xml:space="preserve"> PAGEREF _Toc138964148 \h </w:instrText>
            </w:r>
            <w:r>
              <w:rPr>
                <w:noProof/>
                <w:webHidden/>
              </w:rPr>
            </w:r>
            <w:r>
              <w:rPr>
                <w:noProof/>
                <w:webHidden/>
              </w:rPr>
              <w:fldChar w:fldCharType="separate"/>
            </w:r>
            <w:r w:rsidR="00B02BC3">
              <w:rPr>
                <w:noProof/>
                <w:webHidden/>
              </w:rPr>
              <w:t>30</w:t>
            </w:r>
            <w:r>
              <w:rPr>
                <w:noProof/>
                <w:webHidden/>
              </w:rPr>
              <w:fldChar w:fldCharType="end"/>
            </w:r>
          </w:hyperlink>
        </w:p>
        <w:p w14:paraId="428F4394" w14:textId="589CB579"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49" w:history="1">
            <w:r w:rsidRPr="00B04464">
              <w:rPr>
                <w:rStyle w:val="Hipercze"/>
                <w:noProof/>
              </w:rPr>
              <w:t>§17 POZASĄDOWE SPOSOBY ROZPATRYWANIA SPORÓW  I DOCHODZENIA ROSZCZEŃ</w:t>
            </w:r>
            <w:r>
              <w:rPr>
                <w:noProof/>
                <w:webHidden/>
              </w:rPr>
              <w:tab/>
            </w:r>
            <w:r>
              <w:rPr>
                <w:noProof/>
                <w:webHidden/>
              </w:rPr>
              <w:fldChar w:fldCharType="begin"/>
            </w:r>
            <w:r>
              <w:rPr>
                <w:noProof/>
                <w:webHidden/>
              </w:rPr>
              <w:instrText xml:space="preserve"> PAGEREF _Toc138964149 \h </w:instrText>
            </w:r>
            <w:r>
              <w:rPr>
                <w:noProof/>
                <w:webHidden/>
              </w:rPr>
            </w:r>
            <w:r>
              <w:rPr>
                <w:noProof/>
                <w:webHidden/>
              </w:rPr>
              <w:fldChar w:fldCharType="separate"/>
            </w:r>
            <w:r w:rsidR="00B02BC3">
              <w:rPr>
                <w:noProof/>
                <w:webHidden/>
              </w:rPr>
              <w:t>33</w:t>
            </w:r>
            <w:r>
              <w:rPr>
                <w:noProof/>
                <w:webHidden/>
              </w:rPr>
              <w:fldChar w:fldCharType="end"/>
            </w:r>
          </w:hyperlink>
        </w:p>
        <w:p w14:paraId="0D205EAF" w14:textId="60117BFE"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50" w:history="1">
            <w:r w:rsidRPr="00B04464">
              <w:rPr>
                <w:rStyle w:val="Hipercze"/>
                <w:noProof/>
              </w:rPr>
              <w:t>§18 OPINIE – FUNKCJONOWANIE W RAMACH SKLEPU ORAZ STRONY</w:t>
            </w:r>
            <w:r>
              <w:rPr>
                <w:noProof/>
                <w:webHidden/>
              </w:rPr>
              <w:tab/>
            </w:r>
            <w:r>
              <w:rPr>
                <w:noProof/>
                <w:webHidden/>
              </w:rPr>
              <w:fldChar w:fldCharType="begin"/>
            </w:r>
            <w:r>
              <w:rPr>
                <w:noProof/>
                <w:webHidden/>
              </w:rPr>
              <w:instrText xml:space="preserve"> PAGEREF _Toc138964150 \h </w:instrText>
            </w:r>
            <w:r>
              <w:rPr>
                <w:noProof/>
                <w:webHidden/>
              </w:rPr>
            </w:r>
            <w:r>
              <w:rPr>
                <w:noProof/>
                <w:webHidden/>
              </w:rPr>
              <w:fldChar w:fldCharType="separate"/>
            </w:r>
            <w:r w:rsidR="00B02BC3">
              <w:rPr>
                <w:noProof/>
                <w:webHidden/>
              </w:rPr>
              <w:t>34</w:t>
            </w:r>
            <w:r>
              <w:rPr>
                <w:noProof/>
                <w:webHidden/>
              </w:rPr>
              <w:fldChar w:fldCharType="end"/>
            </w:r>
          </w:hyperlink>
        </w:p>
        <w:p w14:paraId="2DDD11DA" w14:textId="29023A9C" w:rsidR="00800E7C" w:rsidRDefault="00800E7C">
          <w:pPr>
            <w:pStyle w:val="Spistreci1"/>
            <w:tabs>
              <w:tab w:val="right" w:pos="9062"/>
            </w:tabs>
            <w:rPr>
              <w:rFonts w:asciiTheme="minorHAnsi" w:eastAsiaTheme="minorEastAsia" w:hAnsiTheme="minorHAnsi" w:cstheme="minorBidi"/>
              <w:noProof/>
              <w:kern w:val="2"/>
              <w:sz w:val="24"/>
              <w:szCs w:val="24"/>
              <w14:ligatures w14:val="standardContextual"/>
            </w:rPr>
          </w:pPr>
          <w:hyperlink w:anchor="_Toc138964151" w:history="1">
            <w:r w:rsidRPr="00B04464">
              <w:rPr>
                <w:rStyle w:val="Hipercze"/>
                <w:noProof/>
              </w:rPr>
              <w:t>§19 POSTANOWIENIA KOŃCOWE</w:t>
            </w:r>
            <w:r>
              <w:rPr>
                <w:noProof/>
                <w:webHidden/>
              </w:rPr>
              <w:tab/>
            </w:r>
            <w:r>
              <w:rPr>
                <w:noProof/>
                <w:webHidden/>
              </w:rPr>
              <w:fldChar w:fldCharType="begin"/>
            </w:r>
            <w:r>
              <w:rPr>
                <w:noProof/>
                <w:webHidden/>
              </w:rPr>
              <w:instrText xml:space="preserve"> PAGEREF _Toc138964151 \h </w:instrText>
            </w:r>
            <w:r>
              <w:rPr>
                <w:noProof/>
                <w:webHidden/>
              </w:rPr>
            </w:r>
            <w:r>
              <w:rPr>
                <w:noProof/>
                <w:webHidden/>
              </w:rPr>
              <w:fldChar w:fldCharType="separate"/>
            </w:r>
            <w:r w:rsidR="00B02BC3">
              <w:rPr>
                <w:noProof/>
                <w:webHidden/>
              </w:rPr>
              <w:t>35</w:t>
            </w:r>
            <w:r>
              <w:rPr>
                <w:noProof/>
                <w:webHidden/>
              </w:rPr>
              <w:fldChar w:fldCharType="end"/>
            </w:r>
          </w:hyperlink>
        </w:p>
        <w:p w14:paraId="79E84A44" w14:textId="1502AD77" w:rsidR="000204B7" w:rsidRDefault="004C3168">
          <w:pPr>
            <w:tabs>
              <w:tab w:val="right" w:pos="9071"/>
            </w:tabs>
            <w:spacing w:before="60" w:after="80" w:line="276" w:lineRule="auto"/>
            <w:ind w:left="360"/>
            <w:rPr>
              <w:color w:val="000000"/>
            </w:rPr>
          </w:pPr>
          <w:r>
            <w:fldChar w:fldCharType="end"/>
          </w:r>
        </w:p>
      </w:sdtContent>
    </w:sdt>
    <w:p w14:paraId="5F761CB8" w14:textId="77777777" w:rsidR="000204B7" w:rsidRDefault="004C3168" w:rsidP="005C1CC7">
      <w:pPr>
        <w:pStyle w:val="Nagwek1"/>
      </w:pPr>
      <w:bookmarkStart w:id="0" w:name="_Toc138964130"/>
      <w:r>
        <w:t>§1 POSTANOWIENIA OGÓLNE I DANE KONTAKTOWE</w:t>
      </w:r>
      <w:bookmarkEnd w:id="0"/>
    </w:p>
    <w:p w14:paraId="5138AF29" w14:textId="77777777" w:rsidR="000204B7" w:rsidRDefault="000204B7">
      <w:pPr>
        <w:shd w:val="clear" w:color="auto" w:fill="FFFFFF"/>
        <w:spacing w:after="0" w:line="276" w:lineRule="auto"/>
        <w:rPr>
          <w:b/>
          <w:sz w:val="24"/>
          <w:szCs w:val="24"/>
          <w:u w:val="single"/>
        </w:rPr>
      </w:pPr>
    </w:p>
    <w:p w14:paraId="06A49C74" w14:textId="428E3B00" w:rsidR="000204B7" w:rsidRDefault="004C3168">
      <w:pPr>
        <w:numPr>
          <w:ilvl w:val="0"/>
          <w:numId w:val="17"/>
        </w:numPr>
        <w:spacing w:after="0" w:line="276" w:lineRule="auto"/>
      </w:pPr>
      <w:r>
        <w:t>Sklep internetowy jest dostępny w domenie </w:t>
      </w:r>
      <w:r w:rsidR="002C4298">
        <w:t>aniatabaj.pl oraz macierzynskiicodalej.pl</w:t>
      </w:r>
      <w:r>
        <w:t xml:space="preserve"> i na odpowiednich podstronach po dokonaniu rejestracji oraz jest prowadzony przez Sprzedawcę.</w:t>
      </w:r>
    </w:p>
    <w:p w14:paraId="7412B879" w14:textId="77777777" w:rsidR="000204B7" w:rsidRDefault="004C3168">
      <w:pPr>
        <w:numPr>
          <w:ilvl w:val="0"/>
          <w:numId w:val="17"/>
        </w:numPr>
        <w:spacing w:after="0" w:line="276" w:lineRule="auto"/>
      </w:pPr>
      <w:r>
        <w:t>W przypadku reklamacji złożonego Zamówienia należy kontaktować się ze Sprzedawcą używając następujących danych kontaktowych:</w:t>
      </w:r>
    </w:p>
    <w:p w14:paraId="0D3BEBDA" w14:textId="27AEFEE9" w:rsidR="000204B7" w:rsidRDefault="004C3168" w:rsidP="00893943">
      <w:pPr>
        <w:pStyle w:val="Akapitzlist"/>
        <w:numPr>
          <w:ilvl w:val="0"/>
          <w:numId w:val="57"/>
        </w:numPr>
        <w:spacing w:after="0" w:line="276" w:lineRule="auto"/>
      </w:pPr>
      <w:r>
        <w:t xml:space="preserve">numer telefonu: </w:t>
      </w:r>
      <w:r w:rsidR="002C4298">
        <w:t>501 460 957</w:t>
      </w:r>
    </w:p>
    <w:p w14:paraId="4ED3C144" w14:textId="1DB37EE1" w:rsidR="000204B7" w:rsidRPr="00893943" w:rsidRDefault="004C3168" w:rsidP="00893943">
      <w:pPr>
        <w:pStyle w:val="Akapitzlist"/>
        <w:numPr>
          <w:ilvl w:val="0"/>
          <w:numId w:val="57"/>
        </w:numPr>
        <w:spacing w:after="0" w:line="276" w:lineRule="auto"/>
        <w:rPr>
          <w:lang w:val="en-US"/>
        </w:rPr>
      </w:pPr>
      <w:proofErr w:type="spellStart"/>
      <w:r w:rsidRPr="00893943">
        <w:rPr>
          <w:lang w:val="en-US"/>
        </w:rPr>
        <w:t>adres</w:t>
      </w:r>
      <w:proofErr w:type="spellEnd"/>
      <w:r w:rsidRPr="00893943">
        <w:rPr>
          <w:lang w:val="en-US"/>
        </w:rPr>
        <w:t xml:space="preserve"> e-mail: </w:t>
      </w:r>
      <w:r w:rsidRPr="00893943">
        <w:rPr>
          <w:sz w:val="24"/>
          <w:szCs w:val="24"/>
          <w:u w:val="single"/>
          <w:lang w:val="en-US"/>
        </w:rPr>
        <w:t>_</w:t>
      </w:r>
      <w:r w:rsidR="002C4298" w:rsidRPr="00893943">
        <w:rPr>
          <w:sz w:val="24"/>
          <w:szCs w:val="24"/>
          <w:u w:val="single"/>
          <w:lang w:val="en-US"/>
        </w:rPr>
        <w:t xml:space="preserve"> </w:t>
      </w:r>
      <w:hyperlink r:id="rId8" w:history="1">
        <w:r w:rsidR="00893943" w:rsidRPr="00893943">
          <w:rPr>
            <w:rStyle w:val="Hipercze"/>
            <w:sz w:val="24"/>
            <w:szCs w:val="24"/>
            <w:lang w:val="en-US"/>
          </w:rPr>
          <w:t>sklep@aniatabaj.pl</w:t>
        </w:r>
      </w:hyperlink>
    </w:p>
    <w:p w14:paraId="478C8084" w14:textId="77777777" w:rsidR="00893943" w:rsidRPr="002C4298" w:rsidRDefault="00893943" w:rsidP="00893943">
      <w:pPr>
        <w:spacing w:after="0" w:line="276" w:lineRule="auto"/>
        <w:ind w:left="708"/>
        <w:rPr>
          <w:lang w:val="en-US"/>
        </w:rPr>
      </w:pPr>
    </w:p>
    <w:p w14:paraId="19A44FAD" w14:textId="77777777" w:rsidR="000204B7" w:rsidRDefault="004C3168">
      <w:pPr>
        <w:numPr>
          <w:ilvl w:val="0"/>
          <w:numId w:val="17"/>
        </w:numPr>
        <w:spacing w:after="0" w:line="276" w:lineRule="auto"/>
      </w:pPr>
      <w:r>
        <w:t xml:space="preserve">Klient może porozumiewać się ze Sprzedawcą za pomocą adresu poczty elektronicznej, formularza kontaktowego albo czatu (innego komunikatora online) dostępnego w ramach Sklepu (jeśli istnieje). Środki te gwarantują zachowanie pisemnej korespondencji (forma dokumentowa) pomiędzy Klientem a Sprzedawcą z zachowaniem daty i godziny, spełniają wymogi trwałego nośnika oraz umożliwiają szybkie i efektywne kontaktowanie się Klienta ze Sprzedawcą. </w:t>
      </w:r>
    </w:p>
    <w:p w14:paraId="4F9159B1" w14:textId="77777777" w:rsidR="000204B7" w:rsidRDefault="004C3168">
      <w:pPr>
        <w:numPr>
          <w:ilvl w:val="0"/>
          <w:numId w:val="17"/>
        </w:numPr>
        <w:spacing w:after="0" w:line="276" w:lineRule="auto"/>
      </w:pPr>
      <w:r>
        <w:t xml:space="preserve">Zasady korzystania oraz składania Zamówień, zawierania Umów Sprzedaży Towarów lub/i umów o dostarczenie Treści cyfrowej lub Usługi cyfrowej oraz dokonywania reklamacji w ramach Sklepu określa niniejszy Regulamin. </w:t>
      </w:r>
    </w:p>
    <w:p w14:paraId="162ABDD6" w14:textId="77777777" w:rsidR="000204B7" w:rsidRDefault="004C3168">
      <w:pPr>
        <w:numPr>
          <w:ilvl w:val="0"/>
          <w:numId w:val="17"/>
        </w:numPr>
        <w:spacing w:after="0" w:line="276" w:lineRule="auto"/>
      </w:pPr>
      <w:r>
        <w:t xml:space="preserve">Sprzedawca udostępnia nieodpłatnie Klientowi lub Użytkownikowi Regulamin przed rozpoczęciem korzystania ze Sklepu internetowego. Klient może utrwalić </w:t>
      </w:r>
      <w:r>
        <w:lastRenderedPageBreak/>
        <w:t xml:space="preserve">treść Regulaminu w dogodny dla siebie sposób np. poprzez zapis na trwałym nośniku lub wydruk. </w:t>
      </w:r>
    </w:p>
    <w:p w14:paraId="00C168C1" w14:textId="77777777" w:rsidR="000204B7" w:rsidRDefault="004C3168">
      <w:pPr>
        <w:numPr>
          <w:ilvl w:val="0"/>
          <w:numId w:val="17"/>
        </w:numPr>
        <w:spacing w:after="0" w:line="276" w:lineRule="auto"/>
      </w:pPr>
      <w:r>
        <w:t xml:space="preserve">Warunkiem skorzystania ze Sklepu oraz zawarcia Umowy Sprzedaży jest akceptacja postanowień niniejszego Regulaminu. Klient poprzez jego akceptację wyraża zgodę na wszystkie postanowienia i zobowiązuje się ich przestrzegać.  </w:t>
      </w:r>
    </w:p>
    <w:p w14:paraId="16DC5576" w14:textId="77777777" w:rsidR="000204B7" w:rsidRDefault="004C3168">
      <w:pPr>
        <w:numPr>
          <w:ilvl w:val="0"/>
          <w:numId w:val="17"/>
        </w:numPr>
        <w:spacing w:after="0" w:line="276" w:lineRule="auto"/>
      </w:pPr>
      <w:r>
        <w:t xml:space="preserve">Sprzedawca jest odpowiedzialny za zgodność świadczenia z umową. </w:t>
      </w:r>
    </w:p>
    <w:p w14:paraId="1DC73CD4" w14:textId="77777777" w:rsidR="000204B7" w:rsidRDefault="004C3168">
      <w:pPr>
        <w:numPr>
          <w:ilvl w:val="0"/>
          <w:numId w:val="17"/>
        </w:numPr>
        <w:spacing w:after="0" w:line="276" w:lineRule="auto"/>
      </w:pPr>
      <w:r>
        <w:t>Informacje o Towarach i/lub Treściach cyfrowych lub Usługach cyfrowych podane na stronach internetowych Sklepu, w szczególności ich opisy, parametry techniczne oraz ceny, nie stanowią oferty w rozumieniu Kodeksu cywilnego, a są jedynie zaproszeniem do zawarcia umowy w rozumieniu art. 71 Kodeksu cywilnego.</w:t>
      </w:r>
    </w:p>
    <w:p w14:paraId="7F754F64" w14:textId="77777777" w:rsidR="000204B7" w:rsidRDefault="004C3168">
      <w:pPr>
        <w:numPr>
          <w:ilvl w:val="0"/>
          <w:numId w:val="17"/>
        </w:numPr>
        <w:spacing w:after="0" w:line="276" w:lineRule="auto"/>
      </w:pPr>
      <w:r>
        <w:t xml:space="preserve">W ramach korzystania ze Sklepu zabrania się dostarczania informacji o charakterze bezprawnym oraz w szczególności zabrania się: </w:t>
      </w:r>
    </w:p>
    <w:p w14:paraId="5273A4A1" w14:textId="77777777" w:rsidR="000204B7" w:rsidRDefault="004C3168">
      <w:pPr>
        <w:numPr>
          <w:ilvl w:val="0"/>
          <w:numId w:val="22"/>
        </w:numPr>
        <w:spacing w:after="0" w:line="276" w:lineRule="auto"/>
        <w:ind w:left="708"/>
      </w:pPr>
      <w:r>
        <w:t xml:space="preserve">rozsyłania i umieszczania w ramach Sklepu spamu; </w:t>
      </w:r>
    </w:p>
    <w:p w14:paraId="397F88EF" w14:textId="77777777" w:rsidR="000204B7" w:rsidRDefault="004C3168">
      <w:pPr>
        <w:numPr>
          <w:ilvl w:val="0"/>
          <w:numId w:val="22"/>
        </w:numPr>
        <w:spacing w:after="0" w:line="276" w:lineRule="auto"/>
        <w:ind w:left="708"/>
      </w:pPr>
      <w:r>
        <w:t>dostarczania i przekazywania treści zabronionych przez przepisy prawa, w szczególności w ramach formularzy znajdujących się w Sklepie.</w:t>
      </w:r>
    </w:p>
    <w:p w14:paraId="6CB5077F" w14:textId="77777777" w:rsidR="000204B7" w:rsidRDefault="004C3168">
      <w:pPr>
        <w:numPr>
          <w:ilvl w:val="0"/>
          <w:numId w:val="17"/>
        </w:numPr>
        <w:spacing w:after="0" w:line="276" w:lineRule="auto"/>
      </w:pPr>
      <w:r>
        <w:t>Nakazuje się:</w:t>
      </w:r>
    </w:p>
    <w:p w14:paraId="77ED88B2" w14:textId="77777777" w:rsidR="000204B7" w:rsidRDefault="004C3168">
      <w:pPr>
        <w:numPr>
          <w:ilvl w:val="0"/>
          <w:numId w:val="39"/>
        </w:numPr>
        <w:spacing w:after="0" w:line="276" w:lineRule="auto"/>
        <w:ind w:left="708"/>
      </w:pPr>
      <w:r>
        <w:t>Korzystanie ze Sklepu w sposób zgodny z Regulaminem oraz przepisami prawa;</w:t>
      </w:r>
    </w:p>
    <w:p w14:paraId="6EA214B7" w14:textId="77777777" w:rsidR="000204B7" w:rsidRDefault="004C3168">
      <w:pPr>
        <w:numPr>
          <w:ilvl w:val="0"/>
          <w:numId w:val="39"/>
        </w:numPr>
        <w:spacing w:after="0" w:line="276" w:lineRule="auto"/>
        <w:ind w:left="708"/>
      </w:pPr>
      <w:r>
        <w:t>Korzystanie ze Sklepu w sposób niezakłócający jego funkcjonowania;</w:t>
      </w:r>
    </w:p>
    <w:p w14:paraId="5B019AA7" w14:textId="77777777" w:rsidR="000204B7" w:rsidRDefault="004C3168">
      <w:pPr>
        <w:numPr>
          <w:ilvl w:val="0"/>
          <w:numId w:val="39"/>
        </w:numPr>
        <w:spacing w:after="0" w:line="276" w:lineRule="auto"/>
        <w:ind w:left="708"/>
      </w:pPr>
      <w:r>
        <w:t>Korzystanie z wszelkich treści zamieszczonych na podstronach internetowych Sklepu wyłącznie w celu osobistego użytku, zgodnie z udzieloną licencją (jeśli taka została udzielona).</w:t>
      </w:r>
    </w:p>
    <w:p w14:paraId="6796E157" w14:textId="77777777" w:rsidR="000204B7" w:rsidRDefault="004C3168">
      <w:pPr>
        <w:numPr>
          <w:ilvl w:val="0"/>
          <w:numId w:val="17"/>
        </w:numPr>
        <w:spacing w:after="0" w:line="276" w:lineRule="auto"/>
      </w:pPr>
      <w:r>
        <w:t>Klient nie może dokonać zakupu anonimowo ani pod pseudonimem lub używając niepoprawnych danych osobowych.</w:t>
      </w:r>
    </w:p>
    <w:p w14:paraId="224FBD4B" w14:textId="77777777" w:rsidR="000204B7" w:rsidRDefault="004C3168">
      <w:pPr>
        <w:numPr>
          <w:ilvl w:val="0"/>
          <w:numId w:val="17"/>
        </w:numPr>
        <w:spacing w:line="276" w:lineRule="auto"/>
      </w:pPr>
      <w:r>
        <w:t xml:space="preserve">W celu usunięcia konta Klienta należy pisemnie lub za pośrednictwem poczty elektronicznej poinformować Sklep o woli jego usunięcia. </w:t>
      </w:r>
    </w:p>
    <w:p w14:paraId="681DB54B" w14:textId="77777777" w:rsidR="000204B7" w:rsidRDefault="004C3168" w:rsidP="005C1CC7">
      <w:pPr>
        <w:pStyle w:val="Nagwek1"/>
      </w:pPr>
      <w:bookmarkStart w:id="1" w:name="_Toc138964131"/>
      <w:r>
        <w:t>§2 DEFINICJE</w:t>
      </w:r>
      <w:bookmarkEnd w:id="1"/>
    </w:p>
    <w:p w14:paraId="56C0F049" w14:textId="77777777" w:rsidR="000204B7" w:rsidRDefault="000204B7">
      <w:pPr>
        <w:shd w:val="clear" w:color="auto" w:fill="FFFFFF"/>
        <w:spacing w:after="0" w:line="276" w:lineRule="auto"/>
        <w:rPr>
          <w:b/>
          <w:sz w:val="24"/>
          <w:szCs w:val="24"/>
          <w:u w:val="single"/>
        </w:rPr>
      </w:pPr>
    </w:p>
    <w:p w14:paraId="42CF0BE4" w14:textId="77777777" w:rsidR="000204B7" w:rsidRDefault="004C3168">
      <w:pPr>
        <w:spacing w:line="276" w:lineRule="auto"/>
      </w:pPr>
      <w:bookmarkStart w:id="2" w:name="_1fob9te" w:colFirst="0" w:colLast="0"/>
      <w:bookmarkEnd w:id="2"/>
      <w:r>
        <w:t>Pojęcia użyte w Regulaminie oznaczają:</w:t>
      </w:r>
    </w:p>
    <w:p w14:paraId="1C080ED5" w14:textId="6828ADC9" w:rsidR="000204B7" w:rsidRPr="00D326E4" w:rsidRDefault="00D326E4" w:rsidP="00D326E4">
      <w:pPr>
        <w:pStyle w:val="Akapitzlist"/>
        <w:numPr>
          <w:ilvl w:val="0"/>
          <w:numId w:val="46"/>
        </w:numPr>
        <w:spacing w:line="360" w:lineRule="auto"/>
      </w:pPr>
      <w:r w:rsidRPr="00D326E4">
        <w:rPr>
          <w:b/>
          <w:color w:val="000000"/>
        </w:rPr>
        <w:t>Sprzedawca </w:t>
      </w:r>
      <w:proofErr w:type="gramStart"/>
      <w:r w:rsidRPr="00D326E4">
        <w:rPr>
          <w:b/>
          <w:color w:val="000000"/>
        </w:rPr>
        <w:t xml:space="preserve">–  </w:t>
      </w:r>
      <w:r>
        <w:t>Anna</w:t>
      </w:r>
      <w:proofErr w:type="gramEnd"/>
      <w:r>
        <w:t xml:space="preserve"> Ługowska-</w:t>
      </w:r>
      <w:proofErr w:type="spellStart"/>
      <w:r>
        <w:t>Tabaj</w:t>
      </w:r>
      <w:proofErr w:type="spellEnd"/>
      <w:r>
        <w:t xml:space="preserve">, prowadząca działalność gospodarczą pod firmą </w:t>
      </w:r>
      <w:r w:rsidRPr="00D326E4">
        <w:rPr>
          <w:color w:val="1A1A1A" w:themeColor="background1" w:themeShade="1A"/>
        </w:rPr>
        <w:t>Anna Ługowska-</w:t>
      </w:r>
      <w:proofErr w:type="spellStart"/>
      <w:r w:rsidRPr="00D326E4">
        <w:rPr>
          <w:color w:val="1A1A1A" w:themeColor="background1" w:themeShade="1A"/>
        </w:rPr>
        <w:t>Tabaj</w:t>
      </w:r>
      <w:proofErr w:type="spellEnd"/>
      <w:r w:rsidRPr="00D326E4">
        <w:rPr>
          <w:color w:val="1A1A1A" w:themeColor="background1" w:themeShade="1A"/>
        </w:rPr>
        <w:t xml:space="preserve"> </w:t>
      </w:r>
      <w:proofErr w:type="spellStart"/>
      <w:r w:rsidRPr="00D326E4">
        <w:rPr>
          <w:color w:val="1A1A1A" w:themeColor="background1" w:themeShade="1A"/>
        </w:rPr>
        <w:t>Perspective</w:t>
      </w:r>
      <w:proofErr w:type="spellEnd"/>
      <w:r w:rsidRPr="00D326E4">
        <w:rPr>
          <w:color w:val="1A1A1A" w:themeColor="background1" w:themeShade="1A"/>
        </w:rPr>
        <w:t>,</w:t>
      </w:r>
      <w:r>
        <w:t xml:space="preserve"> pod adresem ul. Spokojna 29/4, 30-054 Kraków, NIP: </w:t>
      </w:r>
      <w:r w:rsidRPr="00D326E4">
        <w:rPr>
          <w:color w:val="1A1A1A" w:themeColor="background1" w:themeShade="1A"/>
        </w:rPr>
        <w:t xml:space="preserve">948 231 05 99, </w:t>
      </w:r>
      <w:r>
        <w:t>zgodnie z dokumentem wygenerowanym z systemu Centralnej Ewidencji i Informacji o Działalności Gospodarczej</w:t>
      </w:r>
    </w:p>
    <w:p w14:paraId="7C2DD585" w14:textId="77777777" w:rsidR="000204B7" w:rsidRDefault="004C3168">
      <w:pPr>
        <w:numPr>
          <w:ilvl w:val="0"/>
          <w:numId w:val="46"/>
        </w:numPr>
        <w:spacing w:after="0" w:line="276" w:lineRule="auto"/>
      </w:pPr>
      <w:r>
        <w:rPr>
          <w:b/>
        </w:rPr>
        <w:lastRenderedPageBreak/>
        <w:t>Klient lub Użytkownik</w:t>
      </w:r>
      <w:r>
        <w:t> – osoba fizyczna, osoba prawna lub jednostka organizacyjna nie będąca osobą prawną, której przepisy szczególne przyznają zdolność prawną, składająca Zamówienie w ramach Sklepu i dokonująca zakupów za pośrednictwem Sklepu.</w:t>
      </w:r>
    </w:p>
    <w:p w14:paraId="05654ED9" w14:textId="77777777" w:rsidR="000204B7" w:rsidRDefault="004C3168">
      <w:pPr>
        <w:numPr>
          <w:ilvl w:val="0"/>
          <w:numId w:val="46"/>
        </w:numPr>
        <w:spacing w:after="0" w:line="276" w:lineRule="auto"/>
      </w:pPr>
      <w:r>
        <w:rPr>
          <w:b/>
        </w:rPr>
        <w:t>Konsument </w:t>
      </w:r>
      <w:r>
        <w:t>– osoba fizyczna zawierająca ze Sprzedawcą umowę w ramach Sklepu, której przedmiot nie jest związany bezpośrednio z jej działalnością gospodarczą lub zawodową.</w:t>
      </w:r>
    </w:p>
    <w:p w14:paraId="1A8E944E" w14:textId="77777777" w:rsidR="000204B7" w:rsidRDefault="004C3168">
      <w:pPr>
        <w:numPr>
          <w:ilvl w:val="0"/>
          <w:numId w:val="46"/>
        </w:numPr>
        <w:spacing w:after="0" w:line="276" w:lineRule="auto"/>
      </w:pPr>
      <w:r>
        <w:rPr>
          <w:b/>
        </w:rPr>
        <w:t xml:space="preserve">Przedsiębiorca na prawach konsumenta </w:t>
      </w:r>
      <w:r>
        <w:t>– Przedsiębiorca dokonujący zamówienia Towarów, Treści cyfrowych lub Usług cyfrowych związanych z prowadzoną przez niego działalnością gospodarczą, ale nie mających dla niego charakteru zawodowego, zgodnie z art. 7aa ustawy o prawach konsumenta oraz art. 385</w:t>
      </w:r>
      <w:r>
        <w:rPr>
          <w:vertAlign w:val="superscript"/>
        </w:rPr>
        <w:t>5</w:t>
      </w:r>
      <w:r>
        <w:t>, art. 556</w:t>
      </w:r>
      <w:r>
        <w:rPr>
          <w:vertAlign w:val="superscript"/>
        </w:rPr>
        <w:t>4</w:t>
      </w:r>
      <w:r>
        <w:t>, art. 556</w:t>
      </w:r>
      <w:r>
        <w:rPr>
          <w:vertAlign w:val="superscript"/>
        </w:rPr>
        <w:t>5</w:t>
      </w:r>
      <w:r>
        <w:t xml:space="preserve"> i art. 576</w:t>
      </w:r>
      <w:r>
        <w:rPr>
          <w:vertAlign w:val="superscript"/>
        </w:rPr>
        <w:t>5</w:t>
      </w:r>
      <w:r>
        <w:t xml:space="preserve"> ustawy Kodeks cywilny.</w:t>
      </w:r>
    </w:p>
    <w:p w14:paraId="6ADC3406" w14:textId="77777777" w:rsidR="000204B7" w:rsidRDefault="004C3168">
      <w:pPr>
        <w:numPr>
          <w:ilvl w:val="0"/>
          <w:numId w:val="46"/>
        </w:numPr>
        <w:spacing w:after="0" w:line="276" w:lineRule="auto"/>
      </w:pPr>
      <w:r>
        <w:rPr>
          <w:b/>
        </w:rPr>
        <w:t>Przedsiębiorca </w:t>
      </w:r>
      <w:r>
        <w:t xml:space="preserve">– osoba fizyczna, osoba prawna i jednostka organizacyjna nie będąca osobą prawną, której odrębna ustawa przyznaje zdolność prawną, </w:t>
      </w:r>
      <w:proofErr w:type="gramStart"/>
      <w:r>
        <w:t>wykonująca  we</w:t>
      </w:r>
      <w:proofErr w:type="gramEnd"/>
      <w:r>
        <w:t xml:space="preserve"> własnym imieniu działalność gospodarczą, która korzysta ze Sklepu, a nie jest Przedsiębiorcą na prawach konsumenta.</w:t>
      </w:r>
    </w:p>
    <w:p w14:paraId="1CC4B328" w14:textId="77777777" w:rsidR="000204B7" w:rsidRDefault="004C3168">
      <w:pPr>
        <w:numPr>
          <w:ilvl w:val="0"/>
          <w:numId w:val="46"/>
        </w:numPr>
        <w:spacing w:after="0" w:line="276" w:lineRule="auto"/>
      </w:pPr>
      <w:r>
        <w:rPr>
          <w:b/>
        </w:rPr>
        <w:t>Konto</w:t>
      </w:r>
      <w:r>
        <w:t xml:space="preserve"> – konto Klienta lub Użytkownika założone na platformie internetowej Sklepu.</w:t>
      </w:r>
    </w:p>
    <w:p w14:paraId="4119CB71" w14:textId="77777777" w:rsidR="000204B7" w:rsidRDefault="004C3168">
      <w:pPr>
        <w:numPr>
          <w:ilvl w:val="0"/>
          <w:numId w:val="46"/>
        </w:numPr>
        <w:spacing w:after="0" w:line="276" w:lineRule="auto"/>
      </w:pPr>
      <w:r>
        <w:rPr>
          <w:b/>
        </w:rPr>
        <w:t xml:space="preserve">Regulamin </w:t>
      </w:r>
      <w:r>
        <w:t>– niniejszy Regulamin Sklepu.</w:t>
      </w:r>
    </w:p>
    <w:p w14:paraId="159E7396" w14:textId="0A33C4CA" w:rsidR="000204B7" w:rsidRDefault="004C3168">
      <w:pPr>
        <w:numPr>
          <w:ilvl w:val="0"/>
          <w:numId w:val="46"/>
        </w:numPr>
        <w:spacing w:after="0" w:line="276" w:lineRule="auto"/>
      </w:pPr>
      <w:r>
        <w:rPr>
          <w:b/>
        </w:rPr>
        <w:t>Sklep Internetowy lub Sklep</w:t>
      </w:r>
      <w:r>
        <w:t xml:space="preserve"> – sklep internetowy dostępny pod adresem</w:t>
      </w:r>
      <w:r w:rsidR="00D326E4">
        <w:t xml:space="preserve"> </w:t>
      </w:r>
      <w:hyperlink r:id="rId9" w:history="1">
        <w:r w:rsidR="00D326E4" w:rsidRPr="008D715B">
          <w:rPr>
            <w:rStyle w:val="Hipercze"/>
            <w:sz w:val="24"/>
            <w:szCs w:val="24"/>
            <w:highlight w:val="yellow"/>
          </w:rPr>
          <w:t>www</w:t>
        </w:r>
        <w:r w:rsidR="00D326E4" w:rsidRPr="008D715B">
          <w:rPr>
            <w:rStyle w:val="Hipercze"/>
            <w:sz w:val="24"/>
            <w:szCs w:val="24"/>
          </w:rPr>
          <w:t>.aniatabaj.pl/sklep</w:t>
        </w:r>
      </w:hyperlink>
      <w:r w:rsidR="00D326E4">
        <w:rPr>
          <w:sz w:val="24"/>
          <w:szCs w:val="24"/>
          <w:u w:val="single"/>
        </w:rPr>
        <w:t xml:space="preserve"> i www.macierzynskiicodalej.pl</w:t>
      </w:r>
      <w:r>
        <w:t xml:space="preserve"> oraz na odpowiednich jego podstronach za pośrednictwem, którego Klient może dokonywać Zamówień i zakupów określonych Towarów, Treści cyfrowych lub Usług cyfrowych.</w:t>
      </w:r>
    </w:p>
    <w:p w14:paraId="7AC50A8B" w14:textId="77777777" w:rsidR="000204B7" w:rsidRDefault="004C3168">
      <w:pPr>
        <w:numPr>
          <w:ilvl w:val="0"/>
          <w:numId w:val="46"/>
        </w:numPr>
        <w:spacing w:after="0" w:line="276" w:lineRule="auto"/>
      </w:pPr>
      <w:r>
        <w:rPr>
          <w:b/>
        </w:rPr>
        <w:t xml:space="preserve">Towar </w:t>
      </w:r>
      <w:r>
        <w:t>– rzeczy ruchome zakupione lub dostępne w Sklepie. Towary są sprzedawane odpłatnie, chyba że wyraźnie zastrzeżono inaczej.</w:t>
      </w:r>
    </w:p>
    <w:p w14:paraId="74327A84" w14:textId="77777777" w:rsidR="000204B7" w:rsidRDefault="004C3168">
      <w:pPr>
        <w:numPr>
          <w:ilvl w:val="0"/>
          <w:numId w:val="46"/>
        </w:numPr>
        <w:spacing w:after="0" w:line="276" w:lineRule="auto"/>
      </w:pPr>
      <w:r>
        <w:rPr>
          <w:b/>
        </w:rPr>
        <w:t>Usługa cyfrowa -</w:t>
      </w:r>
      <w:r>
        <w:t xml:space="preserve"> usługa pozwalająca Klientowi na: wytwarzanie, przetwarzanie, przechowywanie lub dostęp do danych w postaci cyfrowej, albo wspólne korzystanie z danych w postaci cyfrowej, które zostały przesłane lub wytworzone przez konsumenta lub innych użytkowników tej usługi, albo inne formy interakcji za pomocą danych w postaci cyfrowej. </w:t>
      </w:r>
    </w:p>
    <w:p w14:paraId="4F931C41" w14:textId="77777777" w:rsidR="000204B7" w:rsidRDefault="004C3168">
      <w:pPr>
        <w:numPr>
          <w:ilvl w:val="0"/>
          <w:numId w:val="46"/>
        </w:numPr>
        <w:spacing w:after="0" w:line="276" w:lineRule="auto"/>
      </w:pPr>
      <w:r>
        <w:rPr>
          <w:b/>
        </w:rPr>
        <w:t xml:space="preserve">Towar z elementami cyfrowymi </w:t>
      </w:r>
      <w:r>
        <w:t>- towar zawierający treść cyfrową lub usługę cyfrową lub z nimi połączony w taki sposób, że brak treści cyfrowej uniemożliwiłby jego prawidłowe funkcjonowanie.</w:t>
      </w:r>
    </w:p>
    <w:p w14:paraId="59AFBEA8" w14:textId="77777777" w:rsidR="000204B7" w:rsidRDefault="004C3168">
      <w:pPr>
        <w:numPr>
          <w:ilvl w:val="0"/>
          <w:numId w:val="46"/>
        </w:numPr>
        <w:spacing w:after="0" w:line="276" w:lineRule="auto"/>
      </w:pPr>
      <w:r>
        <w:rPr>
          <w:b/>
        </w:rPr>
        <w:t>Treści cyfrowe</w:t>
      </w:r>
      <w:r>
        <w:t xml:space="preserve"> - dane wytwarzane i dostarczane w postaci cyfrowej.</w:t>
      </w:r>
    </w:p>
    <w:p w14:paraId="46321317" w14:textId="77777777" w:rsidR="000204B7" w:rsidRDefault="004C3168">
      <w:pPr>
        <w:numPr>
          <w:ilvl w:val="0"/>
          <w:numId w:val="46"/>
        </w:numPr>
        <w:spacing w:after="0" w:line="276" w:lineRule="auto"/>
      </w:pPr>
      <w:bookmarkStart w:id="3" w:name="_3znysh7" w:colFirst="0" w:colLast="0"/>
      <w:bookmarkEnd w:id="3"/>
      <w:r>
        <w:rPr>
          <w:b/>
        </w:rPr>
        <w:t>Umowa Sprzedaży</w:t>
      </w:r>
      <w:r>
        <w:t xml:space="preserve"> – umowa sprzedaży Towaru i/lub dostarczenia Treści cyfrowej lub Usługi cyfrowej zawarta pomiędzy Sprzedawcą a Klientem za pośrednictwem Sklepu, na mocy której Sprzedawca przenosi lub zobowiązuje się do przeniesienia własności </w:t>
      </w:r>
      <w:r>
        <w:lastRenderedPageBreak/>
        <w:t>Towarów na Klienta i/lub do dostarczenia Treści cyfrowej lub Usługi cyfrowej, w tym każdą umowę, której przedmiotem są zarówno towary, jak i usługi.</w:t>
      </w:r>
    </w:p>
    <w:p w14:paraId="0A132DF4" w14:textId="77777777" w:rsidR="000204B7" w:rsidRDefault="004C3168">
      <w:pPr>
        <w:numPr>
          <w:ilvl w:val="0"/>
          <w:numId w:val="46"/>
        </w:numPr>
        <w:spacing w:after="0" w:line="276" w:lineRule="auto"/>
      </w:pPr>
      <w:bookmarkStart w:id="4" w:name="_2et92p0" w:colFirst="0" w:colLast="0"/>
      <w:bookmarkEnd w:id="4"/>
      <w:r>
        <w:rPr>
          <w:b/>
        </w:rPr>
        <w:t>Umowa o świadczenie usług</w:t>
      </w:r>
      <w:r>
        <w:t xml:space="preserve"> - oznacza każdą umowę inną niż umowa sprzedaży Towarów, na mocy której Sprzedawca świadczy lub zobowiązuje się do świadczenia usługi, </w:t>
      </w:r>
      <w:del w:id="5" w:author="Justyna Pietraszko" w:date="2023-01-02T11:41:00Z">
        <w:r>
          <w:delText xml:space="preserve">w tym Usługi cyfrowej, </w:delText>
        </w:r>
      </w:del>
      <w:r>
        <w:t>na rzecz Klienta.</w:t>
      </w:r>
    </w:p>
    <w:p w14:paraId="1CD69FE4" w14:textId="77777777" w:rsidR="000204B7" w:rsidRDefault="004C3168">
      <w:pPr>
        <w:numPr>
          <w:ilvl w:val="0"/>
          <w:numId w:val="46"/>
        </w:numPr>
        <w:spacing w:after="0" w:line="276" w:lineRule="auto"/>
      </w:pPr>
      <w:r>
        <w:rPr>
          <w:b/>
        </w:rPr>
        <w:t>Umowa zawarta na odległość</w:t>
      </w:r>
      <w:r>
        <w:t>– umowa zawarta z Klientem w ramach Sklepu, bez jednoczesnej fizycznej obecności stron, z wyłącznym wykorzystaniem jednego lub większej liczby środków porozumiewania się na odległość do chwili zawarcia umowy włącznie.</w:t>
      </w:r>
    </w:p>
    <w:p w14:paraId="70C0B4C8" w14:textId="77777777" w:rsidR="000204B7" w:rsidRDefault="004C3168">
      <w:pPr>
        <w:numPr>
          <w:ilvl w:val="0"/>
          <w:numId w:val="46"/>
        </w:numPr>
        <w:spacing w:after="0" w:line="276" w:lineRule="auto"/>
      </w:pPr>
      <w:r>
        <w:rPr>
          <w:b/>
        </w:rPr>
        <w:t>Zamówienie</w:t>
      </w:r>
      <w:r>
        <w:t xml:space="preserve"> – czynność, oświadczenie woli Klienta zmierzające bezpośrednio do zawarcia Umowy Sprzedaży i spełnienia świadczenia na rzecz Klienta, na warunkach wskazanych w niniejszym Regulaminie.</w:t>
      </w:r>
    </w:p>
    <w:p w14:paraId="2BE45D62" w14:textId="77777777" w:rsidR="000204B7" w:rsidRDefault="004C3168">
      <w:pPr>
        <w:numPr>
          <w:ilvl w:val="0"/>
          <w:numId w:val="46"/>
        </w:numPr>
        <w:spacing w:after="0" w:line="276" w:lineRule="auto"/>
      </w:pPr>
      <w:r>
        <w:rPr>
          <w:b/>
        </w:rPr>
        <w:t xml:space="preserve">Formularz zamówienia </w:t>
      </w:r>
      <w:r>
        <w:t>– formularz Sklepu, za pomocą którego, Klient może złożyć Zamówienie i zrealizować Umowę Sprzedaży.</w:t>
      </w:r>
    </w:p>
    <w:p w14:paraId="69060FA5" w14:textId="77777777" w:rsidR="00D326E4" w:rsidRDefault="004C3168">
      <w:pPr>
        <w:numPr>
          <w:ilvl w:val="0"/>
          <w:numId w:val="46"/>
        </w:numPr>
        <w:spacing w:after="0" w:line="276" w:lineRule="auto"/>
      </w:pPr>
      <w:r>
        <w:rPr>
          <w:b/>
        </w:rPr>
        <w:t>Operator płatności</w:t>
      </w:r>
      <w:r>
        <w:t xml:space="preserve"> – </w:t>
      </w:r>
      <w:proofErr w:type="spellStart"/>
      <w:r w:rsidR="00D326E4" w:rsidRPr="00D326E4">
        <w:t>PayPro</w:t>
      </w:r>
      <w:proofErr w:type="spellEnd"/>
      <w:r w:rsidR="00D326E4" w:rsidRPr="00D326E4">
        <w:t xml:space="preserve"> </w:t>
      </w:r>
      <w:r w:rsidR="00D326E4">
        <w:t>SA</w:t>
      </w:r>
      <w:r w:rsidRPr="00D326E4">
        <w:t xml:space="preserve"> z siedzibą w </w:t>
      </w:r>
      <w:r w:rsidR="00D326E4" w:rsidRPr="00D326E4">
        <w:t xml:space="preserve">Poznaniu </w:t>
      </w:r>
      <w:r w:rsidRPr="00D326E4">
        <w:t xml:space="preserve">przy </w:t>
      </w:r>
      <w:r w:rsidR="00D326E4" w:rsidRPr="00D326E4">
        <w:t>ul. Pastelowa 8</w:t>
      </w:r>
    </w:p>
    <w:p w14:paraId="72DF54D6" w14:textId="417CBA5B" w:rsidR="000204B7" w:rsidRDefault="00D326E4" w:rsidP="00D326E4">
      <w:pPr>
        <w:spacing w:after="0" w:line="276" w:lineRule="auto"/>
        <w:ind w:left="360"/>
      </w:pPr>
      <w:r w:rsidRPr="00D326E4">
        <w:t xml:space="preserve"> </w:t>
      </w:r>
      <w:r w:rsidR="004C3168" w:rsidRPr="00D326E4">
        <w:t xml:space="preserve"> KRS: </w:t>
      </w:r>
      <w:r w:rsidRPr="00D326E4">
        <w:t>0000347935</w:t>
      </w:r>
    </w:p>
    <w:p w14:paraId="7CC68695" w14:textId="77777777" w:rsidR="000204B7" w:rsidRDefault="004C3168">
      <w:pPr>
        <w:numPr>
          <w:ilvl w:val="0"/>
          <w:numId w:val="46"/>
        </w:numPr>
        <w:spacing w:after="0" w:line="276" w:lineRule="auto"/>
      </w:pPr>
      <w:r>
        <w:rPr>
          <w:b/>
        </w:rPr>
        <w:t xml:space="preserve">Dowód zapłaty </w:t>
      </w:r>
      <w:r>
        <w:t xml:space="preserve">– faktura lub paragon wystawione zgodnie z Ustawą o podatku </w:t>
      </w:r>
      <w:r>
        <w:br/>
        <w:t>od towarów i usług z dnia 11 marca 2004 roku i innymi stosownymi przepisami prawa.</w:t>
      </w:r>
    </w:p>
    <w:p w14:paraId="6725F13F" w14:textId="77777777" w:rsidR="000204B7" w:rsidRDefault="004C3168">
      <w:pPr>
        <w:numPr>
          <w:ilvl w:val="0"/>
          <w:numId w:val="46"/>
        </w:numPr>
        <w:spacing w:after="0" w:line="276" w:lineRule="auto"/>
      </w:pPr>
      <w:r>
        <w:rPr>
          <w:b/>
        </w:rPr>
        <w:t>Płatność</w:t>
      </w:r>
      <w:r>
        <w:t xml:space="preserve"> – wpłata na konto Sprzedawcy za pośrednictwem dostępnych w Sklepie sposobów płatności internetowych lub wpłata przy odbiorze Towaru- w zależności od wybranej formy płatności i zamówionego Towaru, Treści cyfrowych lub Usług cyfrowych.</w:t>
      </w:r>
    </w:p>
    <w:p w14:paraId="35A4E61D" w14:textId="77777777" w:rsidR="000204B7" w:rsidRDefault="004C3168">
      <w:pPr>
        <w:numPr>
          <w:ilvl w:val="0"/>
          <w:numId w:val="46"/>
        </w:numPr>
        <w:spacing w:after="0" w:line="276" w:lineRule="auto"/>
      </w:pPr>
      <w:r>
        <w:rPr>
          <w:b/>
        </w:rPr>
        <w:t xml:space="preserve">Cena </w:t>
      </w:r>
      <w:r>
        <w:t>- wartość wyrażona w jednostkach pieniężnych, która Klient jest obowiązany zapłacić Sprzedawcy za Treść cyfrową, Usługę cyfrową lub Towar, a w odniesieniu do Treści cyfrowych lub Usługi cyfrowej - także cyfrowe odwzorowanie wartości.</w:t>
      </w:r>
    </w:p>
    <w:p w14:paraId="121CB36A" w14:textId="77777777" w:rsidR="000204B7" w:rsidRDefault="004C3168">
      <w:pPr>
        <w:numPr>
          <w:ilvl w:val="0"/>
          <w:numId w:val="46"/>
        </w:numPr>
        <w:spacing w:after="0" w:line="276" w:lineRule="auto"/>
      </w:pPr>
      <w:r>
        <w:rPr>
          <w:b/>
        </w:rPr>
        <w:t>System</w:t>
      </w:r>
      <w:r>
        <w:t xml:space="preserve"> – zespół współpracujących ze sobą urządzeń informatycznych i oprogramowania, zapewniający przetwarzanie i przechowywanie, a także wysyłanie </w:t>
      </w:r>
      <w:r>
        <w:br/>
        <w:t>i odbieranie danych poprzez sieci telekomunikacyjne za pomocą właściwego dla danego rodzaju sieci urządzenia końcowego (Internet).</w:t>
      </w:r>
    </w:p>
    <w:p w14:paraId="721BAAEB" w14:textId="77777777" w:rsidR="000204B7" w:rsidRDefault="004C3168">
      <w:pPr>
        <w:numPr>
          <w:ilvl w:val="0"/>
          <w:numId w:val="46"/>
        </w:numPr>
        <w:spacing w:after="0" w:line="276" w:lineRule="auto"/>
      </w:pPr>
      <w:r>
        <w:rPr>
          <w:b/>
        </w:rPr>
        <w:t>Środowisko cyfrowe</w:t>
      </w:r>
      <w:r>
        <w:t xml:space="preserve"> - sprzęt komputerowy, oprogramowanie i połączenia sieciowe wykorzystywane przez Klienta w celu uzyskania dostępu do Treści cyfrowej lub Usługi cyfrowej, lub w celu korzystania z nich. Minimalne wymagania techniczne zostały wskazane przez Sprzedawcę w niniejszym regulaminie. </w:t>
      </w:r>
    </w:p>
    <w:p w14:paraId="2A78E92A" w14:textId="77777777" w:rsidR="000204B7" w:rsidRDefault="004C3168">
      <w:pPr>
        <w:numPr>
          <w:ilvl w:val="0"/>
          <w:numId w:val="46"/>
        </w:numPr>
        <w:spacing w:after="0" w:line="276" w:lineRule="auto"/>
      </w:pPr>
      <w:r>
        <w:rPr>
          <w:b/>
        </w:rPr>
        <w:t>Dni robocze</w:t>
      </w:r>
      <w:r>
        <w:t xml:space="preserve"> – dni tygodnia od poniedziałku do piątku, poza dniami ustawowo wolnymi od pracy.</w:t>
      </w:r>
    </w:p>
    <w:p w14:paraId="7B95CA65" w14:textId="77777777" w:rsidR="000204B7" w:rsidRDefault="004C3168">
      <w:pPr>
        <w:numPr>
          <w:ilvl w:val="0"/>
          <w:numId w:val="46"/>
        </w:numPr>
        <w:spacing w:after="0" w:line="276" w:lineRule="auto"/>
      </w:pPr>
      <w:r>
        <w:rPr>
          <w:b/>
        </w:rPr>
        <w:t>Ustawa o prawach konsumenta</w:t>
      </w:r>
      <w:r>
        <w:t xml:space="preserve"> – ustawa z dnia 30 maja 2014 roku o prawach konsumenta (Dz.U. z 2014 poz. 827 ze zm.), dalej jako Ustawa.</w:t>
      </w:r>
    </w:p>
    <w:p w14:paraId="3C82723D" w14:textId="77777777" w:rsidR="000204B7" w:rsidRDefault="004C3168">
      <w:pPr>
        <w:numPr>
          <w:ilvl w:val="0"/>
          <w:numId w:val="46"/>
        </w:numPr>
        <w:spacing w:after="0" w:line="276" w:lineRule="auto"/>
      </w:pPr>
      <w:r>
        <w:rPr>
          <w:b/>
        </w:rPr>
        <w:lastRenderedPageBreak/>
        <w:t>Kodeks Cywilny</w:t>
      </w:r>
      <w:r>
        <w:t> – ustawa z dnia 23 kwietnia 1964 roku (Dz.U. Nr 16, poz. 93 ze zm.), dalej jako Kodeks cywilny.</w:t>
      </w:r>
    </w:p>
    <w:p w14:paraId="73655736" w14:textId="77777777" w:rsidR="000204B7" w:rsidRDefault="004C3168">
      <w:pPr>
        <w:numPr>
          <w:ilvl w:val="0"/>
          <w:numId w:val="46"/>
        </w:numPr>
        <w:tabs>
          <w:tab w:val="left" w:pos="142"/>
        </w:tabs>
        <w:spacing w:after="0" w:line="276" w:lineRule="auto"/>
      </w:pPr>
      <w:r>
        <w:rPr>
          <w:b/>
        </w:rPr>
        <w:t>RODO</w:t>
      </w:r>
      <w:r>
        <w:t xml:space="preserve"> - oznacza Rozporządzenie Parlamentu Europejskiego i Rady EU 2016/679 z dnia 27 kwietnia 2016 r. w sprawie ochrony osób fizycznych w związku z przetwarzaniem danych osobowych i w sprawie swobodnego przepływu takich danych oraz uchylenia dyrektywy 95/46/WE (Ogólne Rozporządzenie o Ochronie Danych).</w:t>
      </w:r>
    </w:p>
    <w:p w14:paraId="11CFB6A5" w14:textId="77777777" w:rsidR="000204B7" w:rsidRDefault="004C3168">
      <w:pPr>
        <w:numPr>
          <w:ilvl w:val="0"/>
          <w:numId w:val="46"/>
        </w:numPr>
        <w:tabs>
          <w:tab w:val="left" w:pos="142"/>
        </w:tabs>
        <w:spacing w:after="0" w:line="276" w:lineRule="auto"/>
      </w:pPr>
      <w:bookmarkStart w:id="6" w:name="_tyjcwt" w:colFirst="0" w:colLast="0"/>
      <w:bookmarkEnd w:id="6"/>
      <w:r>
        <w:rPr>
          <w:b/>
        </w:rPr>
        <w:t>Ustawa o ochronie danych osobowych</w:t>
      </w:r>
      <w:r>
        <w:t xml:space="preserve"> – ustawa z dnia 10 maja 2018 r. o ochronie danych osobowych (Dz. U. 2018, poz. 1000 z </w:t>
      </w:r>
      <w:proofErr w:type="spellStart"/>
      <w:r>
        <w:t>późn</w:t>
      </w:r>
      <w:proofErr w:type="spellEnd"/>
      <w:r>
        <w:t>. zm.).</w:t>
      </w:r>
    </w:p>
    <w:p w14:paraId="689E8D83" w14:textId="77777777" w:rsidR="000204B7" w:rsidRDefault="004C3168">
      <w:pPr>
        <w:numPr>
          <w:ilvl w:val="0"/>
          <w:numId w:val="46"/>
        </w:numPr>
        <w:spacing w:line="276" w:lineRule="auto"/>
      </w:pPr>
      <w:r>
        <w:rPr>
          <w:b/>
        </w:rPr>
        <w:t>Ustawa o świadczeniu usług drogą elektroniczną</w:t>
      </w:r>
      <w:r>
        <w:t> – ustawa z dnia 18 lipca 2002 roku o świadczeniu usług drogą elektroniczną (Dz.U. Nr 144, poz. 1204 ze zm.), dalej jako UŚUDE.</w:t>
      </w:r>
    </w:p>
    <w:p w14:paraId="25A7D5EC" w14:textId="77777777" w:rsidR="000204B7" w:rsidRDefault="004C3168">
      <w:pPr>
        <w:numPr>
          <w:ilvl w:val="0"/>
          <w:numId w:val="46"/>
        </w:numPr>
        <w:tabs>
          <w:tab w:val="left" w:pos="142"/>
        </w:tabs>
        <w:spacing w:after="0" w:line="276" w:lineRule="auto"/>
      </w:pPr>
      <w:r>
        <w:rPr>
          <w:b/>
        </w:rPr>
        <w:t xml:space="preserve">Ustawa Prawo telekomunikacyjne </w:t>
      </w:r>
      <w:r>
        <w:t xml:space="preserve">– ustawa z dnia 16 lipca 2004 r. Prawo telekomunikacyjne (Dz. U. 2004 Nr 171 poz. 1800 z </w:t>
      </w:r>
      <w:proofErr w:type="spellStart"/>
      <w:r>
        <w:t>późn</w:t>
      </w:r>
      <w:proofErr w:type="spellEnd"/>
      <w:r>
        <w:t xml:space="preserve">. zm.), dalej jako Prawo Telekomunikacyjne. </w:t>
      </w:r>
    </w:p>
    <w:p w14:paraId="07BB525F" w14:textId="72AF3412" w:rsidR="000204B7" w:rsidRPr="00800E7C" w:rsidRDefault="004C3168" w:rsidP="005C1CC7">
      <w:pPr>
        <w:numPr>
          <w:ilvl w:val="0"/>
          <w:numId w:val="46"/>
        </w:numPr>
        <w:tabs>
          <w:tab w:val="left" w:pos="142"/>
        </w:tabs>
        <w:spacing w:after="0" w:line="276" w:lineRule="auto"/>
      </w:pPr>
      <w:r>
        <w:rPr>
          <w:b/>
        </w:rPr>
        <w:t xml:space="preserve">Ustawa o prawie autorskim i prawach pokrewnych </w:t>
      </w:r>
      <w:r>
        <w:t xml:space="preserve">– ustawa </w:t>
      </w:r>
      <w:r>
        <w:rPr>
          <w:highlight w:val="white"/>
        </w:rPr>
        <w:t>z dnia 4 lutego 1994 r. o prawie autorskim i prawach pokrewnych (</w:t>
      </w:r>
      <w:proofErr w:type="spellStart"/>
      <w:r>
        <w:rPr>
          <w:highlight w:val="white"/>
        </w:rPr>
        <w:t>t.j</w:t>
      </w:r>
      <w:proofErr w:type="spellEnd"/>
      <w:r>
        <w:rPr>
          <w:highlight w:val="white"/>
        </w:rPr>
        <w:t xml:space="preserve">. Dz. U. z 2022 r. poz. 2509), dalej jako Prawo autorskie. </w:t>
      </w:r>
    </w:p>
    <w:p w14:paraId="3853BC63" w14:textId="77777777" w:rsidR="000204B7" w:rsidRDefault="004C3168" w:rsidP="005C1CC7">
      <w:pPr>
        <w:pStyle w:val="Nagwek1"/>
      </w:pPr>
      <w:bookmarkStart w:id="7" w:name="_Toc138964132"/>
      <w:r>
        <w:t>§3 MINIMALNE WYMAGANIA TECHNICZNE</w:t>
      </w:r>
      <w:bookmarkEnd w:id="7"/>
    </w:p>
    <w:p w14:paraId="7F6EEC71" w14:textId="77777777" w:rsidR="000204B7" w:rsidRDefault="000204B7">
      <w:pPr>
        <w:shd w:val="clear" w:color="auto" w:fill="FFFFFF"/>
        <w:spacing w:after="0" w:line="276" w:lineRule="auto"/>
        <w:rPr>
          <w:b/>
          <w:sz w:val="24"/>
          <w:szCs w:val="24"/>
          <w:u w:val="single"/>
        </w:rPr>
      </w:pPr>
    </w:p>
    <w:p w14:paraId="5D719A05" w14:textId="77777777" w:rsidR="000204B7" w:rsidRDefault="004C3168">
      <w:pPr>
        <w:numPr>
          <w:ilvl w:val="0"/>
          <w:numId w:val="40"/>
        </w:numPr>
        <w:shd w:val="clear" w:color="auto" w:fill="FFFFFF"/>
        <w:spacing w:after="0" w:line="276" w:lineRule="auto"/>
      </w:pPr>
      <w:r>
        <w:t>Klient może korzystać z udostępnionych funkcji Sklepu internetowego w sposób zgodny z Regulaminem i obowiązującymi przepisami oraz w sposób niezakłócający funkcjonowania Sklepu internetowego oraz innych Klientów.</w:t>
      </w:r>
    </w:p>
    <w:p w14:paraId="6A2E8C1A" w14:textId="77777777" w:rsidR="000204B7" w:rsidRDefault="004C3168">
      <w:pPr>
        <w:numPr>
          <w:ilvl w:val="0"/>
          <w:numId w:val="40"/>
        </w:numPr>
        <w:pBdr>
          <w:top w:val="nil"/>
          <w:left w:val="nil"/>
          <w:bottom w:val="nil"/>
          <w:right w:val="nil"/>
          <w:between w:val="nil"/>
        </w:pBdr>
        <w:shd w:val="clear" w:color="auto" w:fill="FFFFFF"/>
        <w:spacing w:after="0" w:line="276" w:lineRule="auto"/>
      </w:pPr>
      <w:r>
        <w:rPr>
          <w:color w:val="000000"/>
        </w:rPr>
        <w:t>Do skorzystania ze Sklepu, w tym przeglądania asortymentu Sklepu oraz składania Zamówień na Towary i/lub Treści cyfrowe lub Usługi cyfrowe potrzebne są:</w:t>
      </w:r>
    </w:p>
    <w:p w14:paraId="16C1BCEE" w14:textId="77777777" w:rsidR="000204B7" w:rsidRDefault="004C3168">
      <w:pPr>
        <w:numPr>
          <w:ilvl w:val="0"/>
          <w:numId w:val="24"/>
        </w:numPr>
        <w:shd w:val="clear" w:color="auto" w:fill="FFFFFF"/>
        <w:spacing w:after="0" w:line="276" w:lineRule="auto"/>
      </w:pPr>
      <w:r>
        <w:t>dostęp do Internetu z umożliwiającego to urządzenia typu komputer stacjonarny, laptop, inne urządzenie przenośne, w tym także sprzęt umożliwiający komunikację i wypełnianie niezbędnych formularzy w ramach Sklepu, np. sprawna klawiatura;</w:t>
      </w:r>
    </w:p>
    <w:p w14:paraId="2179B720" w14:textId="77777777" w:rsidR="000204B7" w:rsidRDefault="004C3168">
      <w:pPr>
        <w:numPr>
          <w:ilvl w:val="0"/>
          <w:numId w:val="24"/>
        </w:numPr>
        <w:shd w:val="clear" w:color="auto" w:fill="FFFFFF"/>
        <w:spacing w:after="0" w:line="276" w:lineRule="auto"/>
      </w:pPr>
      <w:r>
        <w:t xml:space="preserve">odpowiednio skonfigurowana, aktualna wersja przeglądarki internetowej obsługująca m.in. pliki typu </w:t>
      </w:r>
      <w:proofErr w:type="spellStart"/>
      <w:r>
        <w:t>cookies</w:t>
      </w:r>
      <w:proofErr w:type="spellEnd"/>
      <w:r>
        <w:t xml:space="preserve">, np. Internet Explorer, Opera, Mozilla </w:t>
      </w:r>
      <w:proofErr w:type="spellStart"/>
      <w:r>
        <w:t>Firefox</w:t>
      </w:r>
      <w:proofErr w:type="spellEnd"/>
      <w:r>
        <w:t>, Safari, Google Chrome oraz umożliwiająca przeglądanie stron internetowych;</w:t>
      </w:r>
    </w:p>
    <w:p w14:paraId="55731719" w14:textId="77777777" w:rsidR="000204B7" w:rsidRDefault="004C3168">
      <w:pPr>
        <w:numPr>
          <w:ilvl w:val="0"/>
          <w:numId w:val="24"/>
        </w:numPr>
        <w:shd w:val="clear" w:color="auto" w:fill="FFFFFF"/>
        <w:spacing w:after="0" w:line="276" w:lineRule="auto"/>
      </w:pPr>
      <w:r>
        <w:t xml:space="preserve">aktywne i odpowiednio skonfigurowane konto poczty e-mail (Sprzedawca zaleca, aby Klient sprawdził, czy maile z domeną sprzedawcy z jego adresu e-mail nie trafiają do skrzynki „spam”, „oferty” lub innej niż „główne /odebrane”. </w:t>
      </w:r>
      <w:r>
        <w:lastRenderedPageBreak/>
        <w:t xml:space="preserve">Sprzedawca nie ma na to wpływu i jest to zależne od ustawień skrzynki e-mail Klienta i/lub dostawcy używanej skrzynki e-mail). </w:t>
      </w:r>
    </w:p>
    <w:p w14:paraId="3B49F712" w14:textId="77777777" w:rsidR="000204B7" w:rsidRDefault="004C3168">
      <w:pPr>
        <w:numPr>
          <w:ilvl w:val="0"/>
          <w:numId w:val="41"/>
        </w:numPr>
        <w:pBdr>
          <w:top w:val="nil"/>
          <w:left w:val="nil"/>
          <w:bottom w:val="nil"/>
          <w:right w:val="nil"/>
          <w:between w:val="nil"/>
        </w:pBdr>
        <w:shd w:val="clear" w:color="auto" w:fill="FFFFFF"/>
        <w:spacing w:after="0" w:line="276" w:lineRule="auto"/>
      </w:pPr>
      <w:r>
        <w:rPr>
          <w:color w:val="000000"/>
        </w:rPr>
        <w:t>Sprzedawca zapewnia środki techniczne służące zapobieganiu pozyskiwania, modyfikacji lub zniekształcenia danych osobowych i informacji przez Klientów oraz przez nieuprawnione osoby trzecie.</w:t>
      </w:r>
    </w:p>
    <w:p w14:paraId="1F9830FA" w14:textId="77777777" w:rsidR="000204B7" w:rsidRDefault="004C3168">
      <w:pPr>
        <w:numPr>
          <w:ilvl w:val="0"/>
          <w:numId w:val="41"/>
        </w:numPr>
        <w:shd w:val="clear" w:color="auto" w:fill="FFFFFF"/>
        <w:spacing w:after="0" w:line="276" w:lineRule="auto"/>
      </w:pPr>
      <w:r>
        <w:t>Sprzedawca podejmuje odpowiednie działania w celu zapewnienia prawidłowego funkcjonowania Sklepu, m.in. korzysta z odpowiednich narzędzi, które mają to umożliwić, albo usług podmiotów trzecich.</w:t>
      </w:r>
    </w:p>
    <w:p w14:paraId="2C9BAC94" w14:textId="77777777" w:rsidR="000204B7" w:rsidRDefault="000204B7">
      <w:pPr>
        <w:shd w:val="clear" w:color="auto" w:fill="FFFFFF"/>
        <w:spacing w:after="0" w:line="276" w:lineRule="auto"/>
        <w:ind w:left="720"/>
      </w:pPr>
    </w:p>
    <w:p w14:paraId="6B3887B9" w14:textId="77777777" w:rsidR="000204B7" w:rsidRDefault="004C3168" w:rsidP="00800E7C">
      <w:pPr>
        <w:pStyle w:val="Nagwek1"/>
      </w:pPr>
      <w:bookmarkStart w:id="8" w:name="_Toc138964133"/>
      <w:r>
        <w:t>§4 TOWARY I/LUB TREŚCI CYFROWE LUB USŁUGI CYFROWE DOSTĘPNE W SKLEPIE</w:t>
      </w:r>
      <w:bookmarkEnd w:id="8"/>
    </w:p>
    <w:p w14:paraId="72BBBBDD" w14:textId="77777777" w:rsidR="000204B7" w:rsidRDefault="004C3168">
      <w:pPr>
        <w:numPr>
          <w:ilvl w:val="0"/>
          <w:numId w:val="43"/>
        </w:numPr>
        <w:spacing w:after="0" w:line="276" w:lineRule="auto"/>
        <w:ind w:hanging="357"/>
      </w:pPr>
      <w:r>
        <w:t>W Sklepie dostępne są następujące Towary:</w:t>
      </w:r>
    </w:p>
    <w:p w14:paraId="272310A3" w14:textId="6ADEE12E" w:rsidR="000204B7" w:rsidRDefault="00D326E4">
      <w:pPr>
        <w:numPr>
          <w:ilvl w:val="0"/>
          <w:numId w:val="35"/>
        </w:numPr>
        <w:spacing w:after="0" w:line="276" w:lineRule="auto"/>
        <w:ind w:hanging="357"/>
      </w:pPr>
      <w:r>
        <w:t>książki</w:t>
      </w:r>
    </w:p>
    <w:p w14:paraId="074200BB" w14:textId="399D46C2" w:rsidR="000204B7" w:rsidRDefault="00D326E4">
      <w:pPr>
        <w:numPr>
          <w:ilvl w:val="0"/>
          <w:numId w:val="35"/>
        </w:numPr>
        <w:spacing w:after="0" w:line="276" w:lineRule="auto"/>
        <w:ind w:hanging="357"/>
      </w:pPr>
      <w:r>
        <w:t>dziennik</w:t>
      </w:r>
    </w:p>
    <w:p w14:paraId="7DB4089F" w14:textId="68CAD42A" w:rsidR="00D326E4" w:rsidRDefault="00D326E4">
      <w:pPr>
        <w:numPr>
          <w:ilvl w:val="0"/>
          <w:numId w:val="35"/>
        </w:numPr>
        <w:spacing w:after="0" w:line="276" w:lineRule="auto"/>
        <w:ind w:hanging="357"/>
      </w:pPr>
      <w:r>
        <w:t>bilety na warsztaty stacjonarne</w:t>
      </w:r>
      <w:r w:rsidR="00243217">
        <w:t xml:space="preserve"> i spotkania </w:t>
      </w:r>
      <w:proofErr w:type="spellStart"/>
      <w:r w:rsidR="00243217">
        <w:t>networkingowe</w:t>
      </w:r>
      <w:proofErr w:type="spellEnd"/>
    </w:p>
    <w:p w14:paraId="650CC5D1" w14:textId="77777777" w:rsidR="00243217" w:rsidRDefault="00243217" w:rsidP="00243217">
      <w:pPr>
        <w:spacing w:after="0" w:line="276" w:lineRule="auto"/>
        <w:ind w:left="1440"/>
      </w:pPr>
    </w:p>
    <w:p w14:paraId="6E2F4272" w14:textId="77777777" w:rsidR="000204B7" w:rsidRDefault="004C3168">
      <w:pPr>
        <w:numPr>
          <w:ilvl w:val="0"/>
          <w:numId w:val="43"/>
        </w:numPr>
        <w:spacing w:after="0" w:line="276" w:lineRule="auto"/>
      </w:pPr>
      <w:bookmarkStart w:id="9" w:name="_4d34og8" w:colFirst="0" w:colLast="0"/>
      <w:bookmarkEnd w:id="9"/>
      <w:r>
        <w:t>W Sklepie dostępne są następujące Treści cyfrowe i/ lub Usługi cyfrowe:</w:t>
      </w:r>
    </w:p>
    <w:p w14:paraId="26150F52" w14:textId="7C83C8B3" w:rsidR="000204B7" w:rsidRDefault="00D326E4">
      <w:pPr>
        <w:numPr>
          <w:ilvl w:val="0"/>
          <w:numId w:val="55"/>
        </w:numPr>
        <w:spacing w:after="0" w:line="276" w:lineRule="auto"/>
      </w:pPr>
      <w:r>
        <w:t>kursy online</w:t>
      </w:r>
    </w:p>
    <w:p w14:paraId="10F972AA" w14:textId="607DC893" w:rsidR="000204B7" w:rsidRDefault="00D326E4">
      <w:pPr>
        <w:numPr>
          <w:ilvl w:val="0"/>
          <w:numId w:val="55"/>
        </w:numPr>
        <w:spacing w:after="0" w:line="276" w:lineRule="auto"/>
      </w:pPr>
      <w:r>
        <w:t>ebooki</w:t>
      </w:r>
    </w:p>
    <w:p w14:paraId="4CB0AE3C" w14:textId="1EDE0BED" w:rsidR="000204B7" w:rsidRDefault="00243217">
      <w:pPr>
        <w:numPr>
          <w:ilvl w:val="0"/>
          <w:numId w:val="55"/>
        </w:numPr>
        <w:spacing w:after="0" w:line="276" w:lineRule="auto"/>
      </w:pPr>
      <w:r>
        <w:t>szkolenia na żywo</w:t>
      </w:r>
    </w:p>
    <w:p w14:paraId="311922C4" w14:textId="1B6B8CA5" w:rsidR="000204B7" w:rsidRDefault="00243217">
      <w:pPr>
        <w:numPr>
          <w:ilvl w:val="0"/>
          <w:numId w:val="55"/>
        </w:numPr>
        <w:spacing w:after="0" w:line="276" w:lineRule="auto"/>
      </w:pPr>
      <w:proofErr w:type="spellStart"/>
      <w:r>
        <w:t>mastermindy</w:t>
      </w:r>
      <w:proofErr w:type="spellEnd"/>
    </w:p>
    <w:p w14:paraId="68263A3D" w14:textId="77777777" w:rsidR="00243217" w:rsidRDefault="00243217" w:rsidP="00243217">
      <w:pPr>
        <w:spacing w:after="0" w:line="276" w:lineRule="auto"/>
        <w:ind w:left="1440"/>
      </w:pPr>
    </w:p>
    <w:p w14:paraId="2C57936B" w14:textId="77777777" w:rsidR="000204B7" w:rsidRDefault="004C3168">
      <w:pPr>
        <w:numPr>
          <w:ilvl w:val="0"/>
          <w:numId w:val="43"/>
        </w:numPr>
        <w:spacing w:after="0" w:line="276" w:lineRule="auto"/>
        <w:ind w:hanging="357"/>
      </w:pPr>
      <w:r>
        <w:t>W ofercie Sklepu są również Towary wykonywane na indywidualne zamówienie Klienta.</w:t>
      </w:r>
    </w:p>
    <w:p w14:paraId="36BF3E06" w14:textId="77777777" w:rsidR="000204B7" w:rsidRDefault="004C3168">
      <w:pPr>
        <w:numPr>
          <w:ilvl w:val="0"/>
          <w:numId w:val="43"/>
        </w:numPr>
        <w:spacing w:after="0" w:line="276" w:lineRule="auto"/>
        <w:ind w:hanging="357"/>
      </w:pPr>
      <w:r>
        <w:t>Klient chcący dokonać indywidualnego Zamówienia, powinien skontaktować się ze Sprzedawcą pod adresem e-mail wskazanym w niniejszym Regulaminie.</w:t>
      </w:r>
    </w:p>
    <w:p w14:paraId="61BB30F6" w14:textId="77777777" w:rsidR="000204B7" w:rsidRDefault="004C3168">
      <w:pPr>
        <w:numPr>
          <w:ilvl w:val="0"/>
          <w:numId w:val="43"/>
        </w:numPr>
        <w:spacing w:after="0" w:line="276" w:lineRule="auto"/>
        <w:ind w:hanging="357"/>
      </w:pPr>
      <w:r>
        <w:t>Po uzgodnieniu parametrów i cech Towaru z Klientem zostanie on przygotowany na jego indywidualne zamówienie.</w:t>
      </w:r>
    </w:p>
    <w:p w14:paraId="655243D4" w14:textId="77777777" w:rsidR="000204B7" w:rsidRDefault="004C3168">
      <w:pPr>
        <w:numPr>
          <w:ilvl w:val="0"/>
          <w:numId w:val="43"/>
        </w:numPr>
        <w:spacing w:after="0" w:line="276" w:lineRule="auto"/>
        <w:ind w:hanging="357"/>
      </w:pPr>
      <w:r>
        <w:t>Proces zamówienia Towaru indywidualnego zostanie uzgodniony odrębnie z Klientem.</w:t>
      </w:r>
    </w:p>
    <w:p w14:paraId="2000FC87" w14:textId="77777777" w:rsidR="000204B7" w:rsidRDefault="004C3168">
      <w:pPr>
        <w:numPr>
          <w:ilvl w:val="0"/>
          <w:numId w:val="43"/>
        </w:numPr>
        <w:spacing w:after="0" w:line="276" w:lineRule="auto"/>
        <w:ind w:hanging="357"/>
      </w:pPr>
      <w:r>
        <w:t xml:space="preserve">Sprzedawca zwraca uwagę na kwestie wyłączenia prawa do odstąpienia od umowy w przypadku Towarów na indywidualne zamówienie, które to są opisane w niniejszym regulaminie. </w:t>
      </w:r>
    </w:p>
    <w:p w14:paraId="60E478B8" w14:textId="77777777" w:rsidR="000204B7" w:rsidRDefault="004C3168">
      <w:pPr>
        <w:numPr>
          <w:ilvl w:val="0"/>
          <w:numId w:val="43"/>
        </w:numPr>
        <w:spacing w:after="0" w:line="276" w:lineRule="auto"/>
        <w:ind w:left="714" w:hanging="357"/>
      </w:pPr>
      <w:r>
        <w:t xml:space="preserve">Klient może także zamówić indywidualnie Treści cyfrowe lub Usługi cyfrowe na zasadach opisanych w niniejszym paragrafie dotyczących Towarów oraz na </w:t>
      </w:r>
      <w:r>
        <w:lastRenderedPageBreak/>
        <w:t xml:space="preserve">zasadach opisanych w niniejszym regulaminie a dotyczących Treści cyfrowych lub Usług cyfrowych. </w:t>
      </w:r>
    </w:p>
    <w:p w14:paraId="37F81518" w14:textId="77777777" w:rsidR="000204B7" w:rsidRDefault="004C3168">
      <w:pPr>
        <w:numPr>
          <w:ilvl w:val="0"/>
          <w:numId w:val="43"/>
        </w:numPr>
        <w:spacing w:after="0" w:line="276" w:lineRule="auto"/>
      </w:pPr>
      <w:r>
        <w:t>Specyfika każdego Towaru i/lub Treści cyfrowej lub Usługi cyfrowej, jego skład oraz cechy charakterystyczne znajdują się w opisie w Sklepie. Sprzedawca informuje także o tym, czy konkretna cecha odbiega od wymogów zgodności z Umową. Klient w przypadku dokonania Zamówienia takiego Towaru i/lub Treści cyfrowej lub Usługi cyfrowej zgadza się na brak tej konkretnej cechy.</w:t>
      </w:r>
    </w:p>
    <w:p w14:paraId="434E02EC" w14:textId="77777777" w:rsidR="000204B7" w:rsidRDefault="004C3168">
      <w:pPr>
        <w:numPr>
          <w:ilvl w:val="0"/>
          <w:numId w:val="43"/>
        </w:numPr>
        <w:spacing w:after="0" w:line="276" w:lineRule="auto"/>
      </w:pPr>
      <w:r>
        <w:t xml:space="preserve">Sprzedawca dokłada wszelkich starań, aby Treści cyfrowe i Usługi cyfrowe były zgodne z najwyższymi standardami, a tym samym z Umową zawartą z Klientem. W tym celu dba o ich jakość, kompletność, funkcjonalność, kompatybilność, interoperacyjność, dostępność wsparcia technicznego, właściwy i konkretny opis oferty oraz zapewnia ich aktualizacje, jeśli jest to konieczne i wymagane przepisami prawa czy rozwijającą się technologią, albo chce poprawić ich jakość. </w:t>
      </w:r>
    </w:p>
    <w:p w14:paraId="22D30355" w14:textId="77777777" w:rsidR="000204B7" w:rsidRDefault="004C3168">
      <w:pPr>
        <w:numPr>
          <w:ilvl w:val="0"/>
          <w:numId w:val="43"/>
        </w:numPr>
        <w:pBdr>
          <w:top w:val="nil"/>
          <w:left w:val="nil"/>
          <w:bottom w:val="nil"/>
          <w:right w:val="nil"/>
          <w:between w:val="nil"/>
        </w:pBdr>
        <w:spacing w:after="0" w:line="276" w:lineRule="auto"/>
      </w:pPr>
      <w:r>
        <w:rPr>
          <w:color w:val="000000"/>
        </w:rPr>
        <w:t>Sprzedawca może prowadzić sprzedaż Treści cyfrowych lub Usług cyfrowych, do których dostęp możliwy jest wyłącznie po opłaceniu i zarejestrowaniu się na platformie szkoleniowej zakładając Konto Klienta.</w:t>
      </w:r>
    </w:p>
    <w:p w14:paraId="1433A76D" w14:textId="77777777" w:rsidR="000204B7" w:rsidRDefault="004C3168">
      <w:pPr>
        <w:numPr>
          <w:ilvl w:val="0"/>
          <w:numId w:val="43"/>
        </w:numPr>
        <w:pBdr>
          <w:top w:val="nil"/>
          <w:left w:val="nil"/>
          <w:bottom w:val="nil"/>
          <w:right w:val="nil"/>
          <w:between w:val="nil"/>
        </w:pBdr>
        <w:spacing w:after="0" w:line="276" w:lineRule="auto"/>
        <w:ind w:hanging="357"/>
      </w:pPr>
      <w:r>
        <w:rPr>
          <w:color w:val="000000"/>
        </w:rPr>
        <w:t>Dostęp do zakupionych Treści cyfrowych lub Usług cyfrowych na platformie szkoleniowej może być czasowy lub nieograniczony. Informacja o terminie dostępności znajduje się w opisie danych Treści cyfrowych lub Usług cyfrowych lub na odpowiedniej podstronie z opisem.</w:t>
      </w:r>
    </w:p>
    <w:p w14:paraId="1CAAC862" w14:textId="77777777" w:rsidR="000204B7" w:rsidRPr="00243217" w:rsidRDefault="004C3168">
      <w:pPr>
        <w:numPr>
          <w:ilvl w:val="0"/>
          <w:numId w:val="43"/>
        </w:numPr>
        <w:pBdr>
          <w:top w:val="nil"/>
          <w:left w:val="nil"/>
          <w:bottom w:val="nil"/>
          <w:right w:val="nil"/>
          <w:between w:val="nil"/>
        </w:pBdr>
        <w:spacing w:after="0" w:line="276" w:lineRule="auto"/>
      </w:pPr>
      <w:r>
        <w:rPr>
          <w:color w:val="000000"/>
        </w:rPr>
        <w:t>Sprzedawca w swojej ofercie posiada również możliwość przeprowadzenia e-konsultacji:</w:t>
      </w:r>
    </w:p>
    <w:p w14:paraId="1D49E290" w14:textId="77777777" w:rsidR="00243217" w:rsidRDefault="00243217" w:rsidP="00243217">
      <w:pPr>
        <w:pBdr>
          <w:top w:val="nil"/>
          <w:left w:val="nil"/>
          <w:bottom w:val="nil"/>
          <w:right w:val="nil"/>
          <w:between w:val="nil"/>
        </w:pBdr>
        <w:spacing w:after="0" w:line="276" w:lineRule="auto"/>
        <w:ind w:left="720"/>
      </w:pPr>
    </w:p>
    <w:p w14:paraId="54850F29" w14:textId="77777777" w:rsidR="000204B7" w:rsidRPr="00243217" w:rsidRDefault="004C3168">
      <w:pPr>
        <w:numPr>
          <w:ilvl w:val="0"/>
          <w:numId w:val="6"/>
        </w:numPr>
        <w:pBdr>
          <w:top w:val="nil"/>
          <w:left w:val="nil"/>
          <w:bottom w:val="nil"/>
          <w:right w:val="nil"/>
          <w:between w:val="nil"/>
        </w:pBdr>
        <w:spacing w:after="0" w:line="276" w:lineRule="auto"/>
        <w:ind w:hanging="357"/>
      </w:pPr>
      <w:r>
        <w:rPr>
          <w:color w:val="000000"/>
        </w:rPr>
        <w:t>online.</w:t>
      </w:r>
    </w:p>
    <w:p w14:paraId="0FBE599A" w14:textId="77777777" w:rsidR="00243217" w:rsidRDefault="00243217" w:rsidP="00243217">
      <w:pPr>
        <w:pBdr>
          <w:top w:val="nil"/>
          <w:left w:val="nil"/>
          <w:bottom w:val="nil"/>
          <w:right w:val="nil"/>
          <w:between w:val="nil"/>
        </w:pBdr>
        <w:spacing w:after="0" w:line="276" w:lineRule="auto"/>
        <w:ind w:left="1440"/>
      </w:pPr>
    </w:p>
    <w:p w14:paraId="0FA37EED" w14:textId="5A9BBCF0" w:rsidR="000204B7" w:rsidRDefault="004C3168">
      <w:pPr>
        <w:numPr>
          <w:ilvl w:val="0"/>
          <w:numId w:val="43"/>
        </w:numPr>
        <w:pBdr>
          <w:top w:val="nil"/>
          <w:left w:val="nil"/>
          <w:bottom w:val="nil"/>
          <w:right w:val="nil"/>
          <w:between w:val="nil"/>
        </w:pBdr>
        <w:spacing w:after="0" w:line="276" w:lineRule="auto"/>
        <w:ind w:hanging="357"/>
      </w:pPr>
      <w:r>
        <w:rPr>
          <w:color w:val="000000"/>
        </w:rPr>
        <w:t xml:space="preserve">E-konsultacje, są udzielane na podstawie przesłanych przez Klienta drogą elektroniczną </w:t>
      </w:r>
      <w:r w:rsidR="00243217">
        <w:rPr>
          <w:color w:val="000000"/>
        </w:rPr>
        <w:t xml:space="preserve">informacji, </w:t>
      </w:r>
      <w:proofErr w:type="spellStart"/>
      <w:r w:rsidR="00243217">
        <w:rPr>
          <w:color w:val="000000"/>
        </w:rPr>
        <w:t>briefu</w:t>
      </w:r>
      <w:proofErr w:type="spellEnd"/>
      <w:r w:rsidR="00243217">
        <w:rPr>
          <w:color w:val="000000"/>
        </w:rPr>
        <w:t>, kwestionariusza</w:t>
      </w:r>
      <w:r>
        <w:rPr>
          <w:color w:val="000000"/>
        </w:rPr>
        <w:t xml:space="preserve"> na adres </w:t>
      </w:r>
      <w:proofErr w:type="gramStart"/>
      <w:r>
        <w:rPr>
          <w:color w:val="000000"/>
        </w:rPr>
        <w:t xml:space="preserve">e-mail  </w:t>
      </w:r>
      <w:r w:rsidR="00243217">
        <w:rPr>
          <w:color w:val="000000"/>
        </w:rPr>
        <w:t>hej@aniatabaj.pl</w:t>
      </w:r>
      <w:proofErr w:type="gramEnd"/>
      <w:r w:rsidR="00243217">
        <w:rPr>
          <w:color w:val="000000"/>
        </w:rPr>
        <w:t>.</w:t>
      </w:r>
    </w:p>
    <w:p w14:paraId="0E48F436" w14:textId="77777777" w:rsidR="000204B7" w:rsidRDefault="004C3168">
      <w:pPr>
        <w:numPr>
          <w:ilvl w:val="0"/>
          <w:numId w:val="43"/>
        </w:numPr>
        <w:pBdr>
          <w:top w:val="nil"/>
          <w:left w:val="nil"/>
          <w:bottom w:val="nil"/>
          <w:right w:val="nil"/>
          <w:between w:val="nil"/>
        </w:pBdr>
        <w:spacing w:after="0" w:line="276" w:lineRule="auto"/>
        <w:ind w:hanging="357"/>
      </w:pPr>
      <w:r>
        <w:rPr>
          <w:color w:val="000000"/>
        </w:rPr>
        <w:t>W skład e-konsultacji wchodzą:</w:t>
      </w:r>
    </w:p>
    <w:p w14:paraId="1FCD723E" w14:textId="7144AD5C" w:rsidR="000204B7" w:rsidRDefault="00243217">
      <w:pPr>
        <w:numPr>
          <w:ilvl w:val="0"/>
          <w:numId w:val="25"/>
        </w:numPr>
        <w:pBdr>
          <w:top w:val="nil"/>
          <w:left w:val="nil"/>
          <w:bottom w:val="nil"/>
          <w:right w:val="nil"/>
          <w:between w:val="nil"/>
        </w:pBdr>
        <w:spacing w:after="0" w:line="276" w:lineRule="auto"/>
        <w:ind w:hanging="357"/>
      </w:pPr>
      <w:r>
        <w:rPr>
          <w:color w:val="000000"/>
        </w:rPr>
        <w:t>Spotkanie 30 minut</w:t>
      </w:r>
    </w:p>
    <w:p w14:paraId="27A477F6" w14:textId="419D9D5D" w:rsidR="000204B7" w:rsidRDefault="00243217">
      <w:pPr>
        <w:numPr>
          <w:ilvl w:val="0"/>
          <w:numId w:val="25"/>
        </w:numPr>
        <w:pBdr>
          <w:top w:val="nil"/>
          <w:left w:val="nil"/>
          <w:bottom w:val="nil"/>
          <w:right w:val="nil"/>
          <w:between w:val="nil"/>
        </w:pBdr>
        <w:spacing w:after="0" w:line="276" w:lineRule="auto"/>
        <w:ind w:hanging="357"/>
      </w:pPr>
      <w:r>
        <w:rPr>
          <w:color w:val="000000"/>
        </w:rPr>
        <w:t>Spotkanie 60 minut</w:t>
      </w:r>
    </w:p>
    <w:p w14:paraId="6B9ADE20" w14:textId="05080919" w:rsidR="000204B7" w:rsidRDefault="00243217">
      <w:pPr>
        <w:numPr>
          <w:ilvl w:val="0"/>
          <w:numId w:val="25"/>
        </w:numPr>
        <w:pBdr>
          <w:top w:val="nil"/>
          <w:left w:val="nil"/>
          <w:bottom w:val="nil"/>
          <w:right w:val="nil"/>
          <w:between w:val="nil"/>
        </w:pBdr>
        <w:spacing w:after="0" w:line="276" w:lineRule="auto"/>
        <w:ind w:hanging="357"/>
      </w:pPr>
      <w:r>
        <w:rPr>
          <w:color w:val="000000"/>
        </w:rPr>
        <w:t>Warsztat grupowy/</w:t>
      </w:r>
      <w:proofErr w:type="spellStart"/>
      <w:r>
        <w:rPr>
          <w:color w:val="000000"/>
        </w:rPr>
        <w:t>mastermind</w:t>
      </w:r>
      <w:proofErr w:type="spellEnd"/>
    </w:p>
    <w:p w14:paraId="2F484F96" w14:textId="77777777" w:rsidR="000204B7" w:rsidRDefault="004C3168">
      <w:pPr>
        <w:numPr>
          <w:ilvl w:val="0"/>
          <w:numId w:val="43"/>
        </w:numPr>
        <w:pBdr>
          <w:top w:val="nil"/>
          <w:left w:val="nil"/>
          <w:bottom w:val="nil"/>
          <w:right w:val="nil"/>
          <w:between w:val="nil"/>
        </w:pBdr>
        <w:spacing w:after="0" w:line="276" w:lineRule="auto"/>
        <w:ind w:hanging="357"/>
      </w:pPr>
      <w:r>
        <w:rPr>
          <w:color w:val="000000"/>
        </w:rPr>
        <w:t>Celem opracowania kompleksowej e-konsultacji, Sprzedawca może przeprowadzać wywiad z Klientem, również drogą elektroniczną (np. mailowo).</w:t>
      </w:r>
    </w:p>
    <w:p w14:paraId="0421FEF1" w14:textId="709C72E1" w:rsidR="000204B7" w:rsidRDefault="004C3168">
      <w:pPr>
        <w:numPr>
          <w:ilvl w:val="0"/>
          <w:numId w:val="43"/>
        </w:numPr>
        <w:pBdr>
          <w:top w:val="nil"/>
          <w:left w:val="nil"/>
          <w:bottom w:val="nil"/>
          <w:right w:val="nil"/>
          <w:between w:val="nil"/>
        </w:pBdr>
        <w:spacing w:after="0" w:line="276" w:lineRule="auto"/>
        <w:ind w:hanging="357"/>
      </w:pPr>
      <w:r>
        <w:rPr>
          <w:color w:val="000000"/>
        </w:rPr>
        <w:t xml:space="preserve">E-konsultacje są realizowane w terminie </w:t>
      </w:r>
      <w:r w:rsidR="00243217">
        <w:rPr>
          <w:color w:val="000000"/>
        </w:rPr>
        <w:t>3 dni roboczych</w:t>
      </w:r>
      <w:r>
        <w:rPr>
          <w:color w:val="000000"/>
        </w:rPr>
        <w:t xml:space="preserve"> od przesłania przez Klienta wiadomości e-mail lub potwierdzenia wybranego terminu konsultacji w udostępnionym kalendarzu elektronicznym</w:t>
      </w:r>
      <w:r w:rsidR="00243217">
        <w:rPr>
          <w:color w:val="000000"/>
        </w:rPr>
        <w:t xml:space="preserve"> np. </w:t>
      </w:r>
      <w:proofErr w:type="spellStart"/>
      <w:r w:rsidR="00243217">
        <w:rPr>
          <w:color w:val="000000"/>
        </w:rPr>
        <w:t>google</w:t>
      </w:r>
      <w:proofErr w:type="spellEnd"/>
      <w:r>
        <w:rPr>
          <w:color w:val="000000"/>
        </w:rPr>
        <w:t>.</w:t>
      </w:r>
    </w:p>
    <w:p w14:paraId="273E2809" w14:textId="14112087" w:rsidR="000204B7" w:rsidRDefault="004C3168">
      <w:pPr>
        <w:numPr>
          <w:ilvl w:val="0"/>
          <w:numId w:val="43"/>
        </w:numPr>
        <w:pBdr>
          <w:top w:val="nil"/>
          <w:left w:val="nil"/>
          <w:bottom w:val="nil"/>
          <w:right w:val="nil"/>
          <w:between w:val="nil"/>
        </w:pBdr>
        <w:spacing w:line="276" w:lineRule="auto"/>
        <w:ind w:hanging="357"/>
      </w:pPr>
      <w:r>
        <w:rPr>
          <w:color w:val="000000"/>
        </w:rPr>
        <w:lastRenderedPageBreak/>
        <w:t>E-konsultacja odbywa się poprzez nawiązanie połączenia telefonicznego/połączenia internetowego na platformie</w:t>
      </w:r>
      <w:r>
        <w:rPr>
          <w:color w:val="000000"/>
          <w:highlight w:val="lightGray"/>
        </w:rPr>
        <w:t xml:space="preserve"> </w:t>
      </w:r>
      <w:r w:rsidR="00243217">
        <w:rPr>
          <w:color w:val="000000"/>
        </w:rPr>
        <w:t xml:space="preserve">zoom lub </w:t>
      </w:r>
      <w:proofErr w:type="spellStart"/>
      <w:r w:rsidR="00243217">
        <w:rPr>
          <w:color w:val="000000"/>
        </w:rPr>
        <w:t>skype</w:t>
      </w:r>
      <w:proofErr w:type="spellEnd"/>
      <w:r w:rsidR="00243217">
        <w:rPr>
          <w:color w:val="000000"/>
        </w:rPr>
        <w:t xml:space="preserve"> oraz </w:t>
      </w:r>
      <w:r>
        <w:rPr>
          <w:color w:val="000000"/>
        </w:rPr>
        <w:t>przesłania wiadomości e-mail do Klienta.</w:t>
      </w:r>
    </w:p>
    <w:p w14:paraId="1692BBDC" w14:textId="77777777" w:rsidR="000204B7" w:rsidRDefault="004C3168">
      <w:pPr>
        <w:numPr>
          <w:ilvl w:val="0"/>
          <w:numId w:val="43"/>
        </w:numPr>
        <w:pBdr>
          <w:top w:val="nil"/>
          <w:left w:val="nil"/>
          <w:bottom w:val="nil"/>
          <w:right w:val="nil"/>
          <w:between w:val="nil"/>
        </w:pBdr>
        <w:spacing w:after="0" w:line="276" w:lineRule="auto"/>
      </w:pPr>
      <w:r>
        <w:rPr>
          <w:color w:val="000000"/>
        </w:rPr>
        <w:t xml:space="preserve">Sprzedawca nie ma obowiązku nagrywania e-konsultacji, ale może wyrazić zgodę na ich nagrywanie przez Klienta. Klient, każdorazowo powinien zapytać o taką zgodę. </w:t>
      </w:r>
    </w:p>
    <w:p w14:paraId="163DB18E" w14:textId="77777777" w:rsidR="000204B7" w:rsidRDefault="004C3168">
      <w:pPr>
        <w:numPr>
          <w:ilvl w:val="0"/>
          <w:numId w:val="43"/>
        </w:numPr>
        <w:pBdr>
          <w:top w:val="nil"/>
          <w:left w:val="nil"/>
          <w:bottom w:val="nil"/>
          <w:right w:val="nil"/>
          <w:between w:val="nil"/>
        </w:pBdr>
        <w:spacing w:after="0" w:line="276" w:lineRule="auto"/>
        <w:ind w:hanging="357"/>
      </w:pPr>
      <w:r>
        <w:rPr>
          <w:color w:val="000000"/>
        </w:rPr>
        <w:t>Sprzedawca umożliwia także korzystanie z Towarów, Treści cyfrowych lub Usług cyfrowych nieodpłatnych. Zaliczają się do nich:</w:t>
      </w:r>
    </w:p>
    <w:p w14:paraId="57D144C4" w14:textId="0A8D9DFA" w:rsidR="000204B7" w:rsidRDefault="00243217">
      <w:pPr>
        <w:numPr>
          <w:ilvl w:val="1"/>
          <w:numId w:val="31"/>
        </w:numPr>
        <w:pBdr>
          <w:top w:val="nil"/>
          <w:left w:val="nil"/>
          <w:bottom w:val="nil"/>
          <w:right w:val="nil"/>
          <w:between w:val="nil"/>
        </w:pBdr>
        <w:spacing w:after="0" w:line="276" w:lineRule="auto"/>
        <w:ind w:hanging="357"/>
      </w:pPr>
      <w:r>
        <w:rPr>
          <w:color w:val="000000"/>
        </w:rPr>
        <w:t>ebooki</w:t>
      </w:r>
    </w:p>
    <w:p w14:paraId="1247E52E" w14:textId="214D2692" w:rsidR="000204B7" w:rsidRDefault="00243217">
      <w:pPr>
        <w:numPr>
          <w:ilvl w:val="1"/>
          <w:numId w:val="31"/>
        </w:numPr>
        <w:pBdr>
          <w:top w:val="nil"/>
          <w:left w:val="nil"/>
          <w:bottom w:val="nil"/>
          <w:right w:val="nil"/>
          <w:between w:val="nil"/>
        </w:pBdr>
        <w:spacing w:after="0" w:line="276" w:lineRule="auto"/>
        <w:ind w:hanging="357"/>
      </w:pPr>
      <w:proofErr w:type="spellStart"/>
      <w:r>
        <w:rPr>
          <w:color w:val="000000"/>
        </w:rPr>
        <w:t>webinary</w:t>
      </w:r>
      <w:proofErr w:type="spellEnd"/>
    </w:p>
    <w:p w14:paraId="6B2FBE3F" w14:textId="703A285F" w:rsidR="000204B7" w:rsidRDefault="00243217">
      <w:pPr>
        <w:numPr>
          <w:ilvl w:val="1"/>
          <w:numId w:val="31"/>
        </w:numPr>
        <w:pBdr>
          <w:top w:val="nil"/>
          <w:left w:val="nil"/>
          <w:bottom w:val="nil"/>
          <w:right w:val="nil"/>
          <w:between w:val="nil"/>
        </w:pBdr>
        <w:spacing w:after="0" w:line="276" w:lineRule="auto"/>
        <w:ind w:hanging="357"/>
      </w:pPr>
      <w:proofErr w:type="spellStart"/>
      <w:r>
        <w:rPr>
          <w:color w:val="000000"/>
        </w:rPr>
        <w:t>workbooki</w:t>
      </w:r>
      <w:proofErr w:type="spellEnd"/>
    </w:p>
    <w:p w14:paraId="21A25AFE" w14:textId="77777777" w:rsidR="000204B7" w:rsidRDefault="004C3168">
      <w:pPr>
        <w:numPr>
          <w:ilvl w:val="0"/>
          <w:numId w:val="43"/>
        </w:numPr>
        <w:pBdr>
          <w:top w:val="nil"/>
          <w:left w:val="nil"/>
          <w:bottom w:val="nil"/>
          <w:right w:val="nil"/>
          <w:between w:val="nil"/>
        </w:pBdr>
        <w:spacing w:after="0" w:line="276" w:lineRule="auto"/>
      </w:pPr>
      <w:r>
        <w:rPr>
          <w:color w:val="000000"/>
        </w:rPr>
        <w:t xml:space="preserve">Korzystanie z Treści cyfrowych lub Usług cyfrowych nieodpłatnych oferowanych przez Sprzedawcę może wymagać posiadania Konta Klienta na platformie szkoleniowej, na której udostępniane są Treści cyfrowe lub Usługi cyfrowe. Mogą one być także udostępniane poprzez dostarczenie Treści cyfrowej lub Usługi cyfrowej we wskazanym formacie np. poradnik w formacie pdf, w szczególności w ramach usługi newsletter po podaniu danych osobowych. </w:t>
      </w:r>
    </w:p>
    <w:p w14:paraId="6C898F86" w14:textId="77777777" w:rsidR="000204B7" w:rsidRDefault="004C3168">
      <w:pPr>
        <w:numPr>
          <w:ilvl w:val="0"/>
          <w:numId w:val="43"/>
        </w:numPr>
        <w:pBdr>
          <w:top w:val="nil"/>
          <w:left w:val="nil"/>
          <w:bottom w:val="nil"/>
          <w:right w:val="nil"/>
          <w:between w:val="nil"/>
        </w:pBdr>
        <w:spacing w:after="0" w:line="276" w:lineRule="auto"/>
        <w:ind w:hanging="357"/>
      </w:pPr>
      <w:r>
        <w:rPr>
          <w:color w:val="000000"/>
        </w:rPr>
        <w:t xml:space="preserve">Treści cyfrowe lub Usługi cyfrowe nieodpłatne mogą być dostępne czasowo </w:t>
      </w:r>
    </w:p>
    <w:p w14:paraId="7453EBEE" w14:textId="77777777" w:rsidR="000204B7" w:rsidRDefault="004C3168">
      <w:pPr>
        <w:numPr>
          <w:ilvl w:val="0"/>
          <w:numId w:val="43"/>
        </w:numPr>
        <w:pBdr>
          <w:top w:val="nil"/>
          <w:left w:val="nil"/>
          <w:bottom w:val="nil"/>
          <w:right w:val="nil"/>
          <w:between w:val="nil"/>
        </w:pBdr>
        <w:spacing w:after="0" w:line="276" w:lineRule="auto"/>
        <w:ind w:hanging="357"/>
      </w:pPr>
      <w:r>
        <w:rPr>
          <w:color w:val="000000"/>
        </w:rPr>
        <w:t>Informacje dotyczące terminu dostępności znajdują się w opisie Treści cyfrowych lub Usług cyfrowych lub na odpowiedniej podstronie/ stronie z ich opisem albo w odrębnie zakomunikowanym na stronie regulaminie lub polityce prywatności.</w:t>
      </w:r>
    </w:p>
    <w:p w14:paraId="528F0B29" w14:textId="6BE085F6" w:rsidR="000204B7" w:rsidRDefault="004C3168">
      <w:pPr>
        <w:numPr>
          <w:ilvl w:val="0"/>
          <w:numId w:val="43"/>
        </w:numPr>
        <w:pBdr>
          <w:top w:val="nil"/>
          <w:left w:val="nil"/>
          <w:bottom w:val="nil"/>
          <w:right w:val="nil"/>
          <w:between w:val="nil"/>
        </w:pBdr>
        <w:spacing w:after="0" w:line="276" w:lineRule="auto"/>
        <w:ind w:hanging="357"/>
      </w:pPr>
      <w:r>
        <w:rPr>
          <w:color w:val="000000"/>
        </w:rPr>
        <w:t>Dostarczenie Treści cyfrowych lub Usług cyfrowych nieodpłatnych odbywa się na zasadach opisanych w niniejszym regulaminie, a dotyczących Treści cyfrowych lub Usług cyfrowych odpłatnych i/lub dostępnych w Sklepie albo według zasad opisanych w odrębnym regulaminie lub usług lub na odrębnej podstronie dotyczących tych treści</w:t>
      </w:r>
      <w:r w:rsidR="00243217">
        <w:rPr>
          <w:color w:val="000000"/>
        </w:rPr>
        <w:t xml:space="preserve"> – w regulaminie </w:t>
      </w:r>
      <w:proofErr w:type="spellStart"/>
      <w:r w:rsidR="00243217">
        <w:rPr>
          <w:color w:val="000000"/>
        </w:rPr>
        <w:t>newslettera</w:t>
      </w:r>
      <w:proofErr w:type="spellEnd"/>
      <w:r>
        <w:rPr>
          <w:color w:val="000000"/>
        </w:rPr>
        <w:t xml:space="preserve">. Treści cyfrowe lub Usługi cyfrowe nieodpłatne mogą zostać udostępnione użytkownikowi lub Klientowi także odpłatnie na zasadach opisanych w odrębnym regulaminie lub w opisie tych treści lub usług.  </w:t>
      </w:r>
    </w:p>
    <w:p w14:paraId="54AC0DEB" w14:textId="77777777" w:rsidR="000204B7" w:rsidRDefault="004C3168" w:rsidP="00800E7C">
      <w:pPr>
        <w:pStyle w:val="Nagwek1"/>
      </w:pPr>
      <w:bookmarkStart w:id="10" w:name="_Toc138964134"/>
      <w:r>
        <w:t>§5 PRZEDSPRZEDAŻ TOWARÓW, TREŚCI CYFROWYCH LUB USŁUG CYFROWYCH</w:t>
      </w:r>
      <w:bookmarkEnd w:id="10"/>
      <w:r>
        <w:t xml:space="preserve"> </w:t>
      </w:r>
    </w:p>
    <w:p w14:paraId="679ECB08" w14:textId="77777777" w:rsidR="000204B7" w:rsidRDefault="004C3168">
      <w:pPr>
        <w:numPr>
          <w:ilvl w:val="0"/>
          <w:numId w:val="8"/>
        </w:numPr>
        <w:pBdr>
          <w:top w:val="nil"/>
          <w:left w:val="nil"/>
          <w:bottom w:val="nil"/>
          <w:right w:val="nil"/>
          <w:between w:val="nil"/>
        </w:pBdr>
        <w:spacing w:after="0" w:line="276" w:lineRule="auto"/>
        <w:ind w:left="357" w:hanging="357"/>
      </w:pPr>
      <w:r>
        <w:rPr>
          <w:color w:val="000000"/>
        </w:rPr>
        <w:t xml:space="preserve">Sprzedawca może również prowadzić przedsprzedaż wybranych Towarów, Treści cyfrowych lub Usług cyfrowych. </w:t>
      </w:r>
    </w:p>
    <w:p w14:paraId="51DFE9DE" w14:textId="77777777" w:rsidR="000204B7" w:rsidRDefault="004C3168">
      <w:pPr>
        <w:numPr>
          <w:ilvl w:val="0"/>
          <w:numId w:val="8"/>
        </w:numPr>
        <w:pBdr>
          <w:top w:val="nil"/>
          <w:left w:val="nil"/>
          <w:bottom w:val="nil"/>
          <w:right w:val="nil"/>
          <w:between w:val="nil"/>
        </w:pBdr>
        <w:spacing w:after="0" w:line="276" w:lineRule="auto"/>
        <w:ind w:left="357" w:hanging="357"/>
      </w:pPr>
      <w:r>
        <w:rPr>
          <w:color w:val="000000"/>
        </w:rPr>
        <w:lastRenderedPageBreak/>
        <w:t>Przedsprzedaż umożliwia złożenie Zamówienia przed premierą Towarów, Treści cyfrowych lub Usług cyfrowych w cenie specjalnej, zazwyczaj niższej niż cena docelowa.</w:t>
      </w:r>
    </w:p>
    <w:p w14:paraId="161BBC13" w14:textId="77777777" w:rsidR="000204B7" w:rsidRDefault="004C3168">
      <w:pPr>
        <w:numPr>
          <w:ilvl w:val="0"/>
          <w:numId w:val="8"/>
        </w:numPr>
        <w:pBdr>
          <w:top w:val="nil"/>
          <w:left w:val="nil"/>
          <w:bottom w:val="nil"/>
          <w:right w:val="nil"/>
          <w:between w:val="nil"/>
        </w:pBdr>
        <w:spacing w:after="0" w:line="276" w:lineRule="auto"/>
        <w:ind w:left="357" w:hanging="357"/>
      </w:pPr>
      <w:r>
        <w:rPr>
          <w:color w:val="000000"/>
        </w:rPr>
        <w:t>Przedsprzedażą mogą zostać objęte Towary, Treści cyfrowe lub Usługi cyfrowe nowe i cechujące się małą dostępnością, lub takie, które dopiero ukażą się w Sklepie.</w:t>
      </w:r>
    </w:p>
    <w:p w14:paraId="410AD0E3" w14:textId="3862E220" w:rsidR="000204B7" w:rsidRDefault="004C3168">
      <w:pPr>
        <w:numPr>
          <w:ilvl w:val="0"/>
          <w:numId w:val="8"/>
        </w:numPr>
        <w:pBdr>
          <w:top w:val="nil"/>
          <w:left w:val="nil"/>
          <w:bottom w:val="nil"/>
          <w:right w:val="nil"/>
          <w:between w:val="nil"/>
        </w:pBdr>
        <w:spacing w:after="0" w:line="276" w:lineRule="auto"/>
        <w:ind w:left="357" w:hanging="357"/>
      </w:pPr>
      <w:r>
        <w:rPr>
          <w:color w:val="000000"/>
        </w:rPr>
        <w:t>Termin dostępności Towarów, Treści cyfrowych lub Usług cyfrowych objętych przedsprzedażą znajduje się w ich opisie.</w:t>
      </w:r>
    </w:p>
    <w:p w14:paraId="56FC5FD7" w14:textId="70866C4D" w:rsidR="000204B7" w:rsidRDefault="004C3168">
      <w:pPr>
        <w:numPr>
          <w:ilvl w:val="0"/>
          <w:numId w:val="8"/>
        </w:numPr>
        <w:pBdr>
          <w:top w:val="nil"/>
          <w:left w:val="nil"/>
          <w:bottom w:val="nil"/>
          <w:right w:val="nil"/>
          <w:between w:val="nil"/>
        </w:pBdr>
        <w:spacing w:after="0" w:line="276" w:lineRule="auto"/>
        <w:ind w:left="357" w:hanging="357"/>
      </w:pPr>
      <w:r>
        <w:rPr>
          <w:color w:val="000000"/>
        </w:rPr>
        <w:t>Przedsprzedaż może  być łączona z innymi promocjami.</w:t>
      </w:r>
    </w:p>
    <w:p w14:paraId="2AF5B0F8" w14:textId="77777777" w:rsidR="000204B7" w:rsidRDefault="004C3168">
      <w:pPr>
        <w:numPr>
          <w:ilvl w:val="0"/>
          <w:numId w:val="8"/>
        </w:numPr>
        <w:pBdr>
          <w:top w:val="nil"/>
          <w:left w:val="nil"/>
          <w:bottom w:val="nil"/>
          <w:right w:val="nil"/>
          <w:between w:val="nil"/>
        </w:pBdr>
        <w:spacing w:after="0" w:line="276" w:lineRule="auto"/>
        <w:ind w:left="357" w:hanging="357"/>
      </w:pPr>
      <w:r>
        <w:rPr>
          <w:color w:val="000000"/>
        </w:rPr>
        <w:t xml:space="preserve">Zakupione podczas przedsprzedaży Towary, Treści cyfrowe lub Usługi cyfrowe są realizowane (np. dodawane na Konto Klienta) w kolejności dokonanych Zamówień. </w:t>
      </w:r>
    </w:p>
    <w:p w14:paraId="2E92E938" w14:textId="21E91E8A" w:rsidR="000204B7" w:rsidRDefault="004C3168" w:rsidP="00800E7C">
      <w:pPr>
        <w:pStyle w:val="Nagwek1"/>
      </w:pPr>
      <w:bookmarkStart w:id="11" w:name="_Toc138964135"/>
      <w:r>
        <w:t xml:space="preserve">§6A SKŁADANIE I REALIZACJA ZAMÓWIEŃ NA TOWARY </w:t>
      </w:r>
      <w:r w:rsidR="007A6F72">
        <w:t xml:space="preserve">oraz UDZIAŁ </w:t>
      </w:r>
      <w:r w:rsidR="007A6F72">
        <w:br/>
        <w:t>W WARSZTATACH STACJONARNYCH</w:t>
      </w:r>
      <w:bookmarkEnd w:id="11"/>
    </w:p>
    <w:p w14:paraId="5509DBFD" w14:textId="77777777" w:rsidR="000204B7" w:rsidRDefault="000204B7">
      <w:pPr>
        <w:shd w:val="clear" w:color="auto" w:fill="FFFFFF"/>
        <w:spacing w:after="0" w:line="276" w:lineRule="auto"/>
        <w:rPr>
          <w:b/>
          <w:sz w:val="24"/>
          <w:szCs w:val="24"/>
          <w:u w:val="single"/>
        </w:rPr>
      </w:pPr>
    </w:p>
    <w:p w14:paraId="76496029" w14:textId="77777777" w:rsidR="000204B7" w:rsidRDefault="004C3168">
      <w:pPr>
        <w:numPr>
          <w:ilvl w:val="0"/>
          <w:numId w:val="4"/>
        </w:numPr>
        <w:shd w:val="clear" w:color="auto" w:fill="FFFFFF"/>
        <w:spacing w:after="0" w:line="276" w:lineRule="auto"/>
      </w:pPr>
      <w:r>
        <w:t>Klient może dokonać zakupu Towaru poprzez jego wybór z poziomu odpowiedniej podstrony Sklepu. Klient może dokonać wyboru wśród różnych wariantów Towaru w różnych cenach (o ile taka możliwość jest wyraźnie wskazana w opisie Towaru).</w:t>
      </w:r>
    </w:p>
    <w:p w14:paraId="77FAEA45" w14:textId="77777777" w:rsidR="000204B7" w:rsidRDefault="004C3168">
      <w:pPr>
        <w:numPr>
          <w:ilvl w:val="0"/>
          <w:numId w:val="4"/>
        </w:numPr>
        <w:shd w:val="clear" w:color="auto" w:fill="FFFFFF"/>
        <w:spacing w:after="0" w:line="276" w:lineRule="auto"/>
      </w:pPr>
      <w:r>
        <w:t>Po dokonaniu wyboru Towaru, celem dokonania zakupu Klient powinien podejmować kolejne kroki zgodnie z komunikatami wyświetlanymi na stronach Sklepu. Klient powinien w pierwszej kolejności kliknąć w przycisk „Dodaj do koszyka” pokazany wraz z ceną i opisem Towaru, w wyniku czego wybrany Towar zostanie dodany do koszyka zakupowego. Następnie, może dokonać dalszych zakupów lub kliknąć w przycisk „Zobacz koszyk”, a następnie kliknąć w przycisk „Przejdź do kasy” i sfinalizować zakup na kolejnej stronie.</w:t>
      </w:r>
    </w:p>
    <w:p w14:paraId="6FFA5020" w14:textId="337DE2C5" w:rsidR="000204B7" w:rsidRDefault="004C3168">
      <w:pPr>
        <w:numPr>
          <w:ilvl w:val="0"/>
          <w:numId w:val="4"/>
        </w:numPr>
        <w:shd w:val="clear" w:color="auto" w:fill="FFFFFF"/>
        <w:spacing w:after="0" w:line="276" w:lineRule="auto"/>
      </w:pPr>
      <w:r>
        <w:t>Klient ma możliwość wpisania kodu rabatowego, jeśli taki posiada w polu o nazwie „Kody rabatowe”. Następnie, po wpisaniu kodu rabatowego i kliknięciu w przycisk „</w:t>
      </w:r>
      <w:r w:rsidR="00E448A0">
        <w:t>Wykorzystaj kupon</w:t>
      </w:r>
      <w:r>
        <w:t xml:space="preserve">” cena odpowiednio ulegnie modyfikacji. Klient może też wpisać kod rabatowy w kolejnym kroku, tj. składania Zamówienia. </w:t>
      </w:r>
    </w:p>
    <w:p w14:paraId="70E0CD97" w14:textId="77777777" w:rsidR="000204B7" w:rsidRDefault="004C3168">
      <w:pPr>
        <w:numPr>
          <w:ilvl w:val="0"/>
          <w:numId w:val="4"/>
        </w:numPr>
        <w:shd w:val="clear" w:color="auto" w:fill="FFFFFF"/>
        <w:spacing w:after="0" w:line="276" w:lineRule="auto"/>
      </w:pPr>
      <w:r>
        <w:t xml:space="preserve">Klient może następnie przeliczyć koszty koszyka i przejść do płatności poprzez kliknięcie przycisku „Przejdź do kasy”. </w:t>
      </w:r>
    </w:p>
    <w:p w14:paraId="7B3BFE55" w14:textId="77777777" w:rsidR="000204B7" w:rsidRDefault="004C3168">
      <w:pPr>
        <w:numPr>
          <w:ilvl w:val="0"/>
          <w:numId w:val="4"/>
        </w:numPr>
        <w:shd w:val="clear" w:color="auto" w:fill="FFFFFF"/>
        <w:spacing w:after="0" w:line="276" w:lineRule="auto"/>
      </w:pPr>
      <w:r>
        <w:t>Celem złożenia Zamówienia konieczne jest podanie przez Klienta w formularzach następujących danych:</w:t>
      </w:r>
    </w:p>
    <w:p w14:paraId="4798F30C" w14:textId="77777777" w:rsidR="000204B7" w:rsidRDefault="004C3168">
      <w:pPr>
        <w:numPr>
          <w:ilvl w:val="0"/>
          <w:numId w:val="48"/>
        </w:numPr>
        <w:shd w:val="clear" w:color="auto" w:fill="FFFFFF"/>
        <w:spacing w:after="0" w:line="276" w:lineRule="auto"/>
      </w:pPr>
      <w:r>
        <w:t>imienia i nazwiska oraz opcjonalnie nazwy firmy,</w:t>
      </w:r>
    </w:p>
    <w:p w14:paraId="51B0EA0D" w14:textId="77777777" w:rsidR="000204B7" w:rsidRDefault="004C3168">
      <w:pPr>
        <w:numPr>
          <w:ilvl w:val="0"/>
          <w:numId w:val="48"/>
        </w:numPr>
        <w:shd w:val="clear" w:color="auto" w:fill="FFFFFF"/>
        <w:spacing w:after="0" w:line="276" w:lineRule="auto"/>
      </w:pPr>
      <w:r>
        <w:t>adresu (kraj, ulica, numer budynku, numer lokalu, kod pocztowy, miasto),</w:t>
      </w:r>
    </w:p>
    <w:p w14:paraId="0B0FD4A2" w14:textId="77777777" w:rsidR="000204B7" w:rsidRDefault="004C3168">
      <w:pPr>
        <w:numPr>
          <w:ilvl w:val="0"/>
          <w:numId w:val="48"/>
        </w:numPr>
        <w:shd w:val="clear" w:color="auto" w:fill="FFFFFF"/>
        <w:spacing w:after="0" w:line="276" w:lineRule="auto"/>
      </w:pPr>
      <w:r>
        <w:t>numeru telefonu,</w:t>
      </w:r>
    </w:p>
    <w:p w14:paraId="795D1181" w14:textId="77777777" w:rsidR="000204B7" w:rsidRDefault="004C3168">
      <w:pPr>
        <w:numPr>
          <w:ilvl w:val="0"/>
          <w:numId w:val="48"/>
        </w:numPr>
        <w:shd w:val="clear" w:color="auto" w:fill="FFFFFF"/>
        <w:spacing w:after="0" w:line="276" w:lineRule="auto"/>
      </w:pPr>
      <w:r>
        <w:t>adresu e-mail,</w:t>
      </w:r>
    </w:p>
    <w:p w14:paraId="02758D16" w14:textId="77777777" w:rsidR="000204B7" w:rsidRDefault="004C3168">
      <w:pPr>
        <w:numPr>
          <w:ilvl w:val="0"/>
          <w:numId w:val="48"/>
        </w:numPr>
        <w:shd w:val="clear" w:color="auto" w:fill="FFFFFF"/>
        <w:spacing w:after="0" w:line="276" w:lineRule="auto"/>
      </w:pPr>
      <w:r>
        <w:lastRenderedPageBreak/>
        <w:t>akceptacja Regulaminu poprzez zaznaczenie okienka. Akceptacja jest niezbędna do dokonania i sfinalizowania Zamówienia.</w:t>
      </w:r>
    </w:p>
    <w:p w14:paraId="72B224FC" w14:textId="77777777" w:rsidR="000204B7" w:rsidRDefault="004C3168">
      <w:pPr>
        <w:numPr>
          <w:ilvl w:val="0"/>
          <w:numId w:val="48"/>
        </w:numPr>
        <w:shd w:val="clear" w:color="auto" w:fill="FFFFFF"/>
        <w:spacing w:after="0" w:line="276" w:lineRule="auto"/>
      </w:pPr>
      <w:r>
        <w:t>wyrażenie zgody na realizację zamówienia przez Sklep poprzez kliknięcie przycisku „Kupuję i płacę”, który wskazuje na konieczność zapłaty za Zamówienie.</w:t>
      </w:r>
    </w:p>
    <w:p w14:paraId="3741C6E5" w14:textId="77777777" w:rsidR="000204B7" w:rsidRDefault="004C3168">
      <w:pPr>
        <w:numPr>
          <w:ilvl w:val="0"/>
          <w:numId w:val="12"/>
        </w:numPr>
        <w:pBdr>
          <w:top w:val="nil"/>
          <w:left w:val="nil"/>
          <w:bottom w:val="nil"/>
          <w:right w:val="nil"/>
          <w:between w:val="nil"/>
        </w:pBdr>
        <w:shd w:val="clear" w:color="auto" w:fill="FFFFFF"/>
        <w:spacing w:after="0" w:line="276" w:lineRule="auto"/>
        <w:rPr>
          <w:color w:val="000000"/>
        </w:rPr>
      </w:pPr>
      <w:r>
        <w:rPr>
          <w:color w:val="000000"/>
        </w:rPr>
        <w:t xml:space="preserve">Klient może wskazać także inny adres do wysyłki poprzez zaznaczenie </w:t>
      </w:r>
      <w:proofErr w:type="spellStart"/>
      <w:r>
        <w:rPr>
          <w:color w:val="000000"/>
        </w:rPr>
        <w:t>checkboxa</w:t>
      </w:r>
      <w:proofErr w:type="spellEnd"/>
      <w:r>
        <w:rPr>
          <w:color w:val="000000"/>
        </w:rPr>
        <w:t xml:space="preserve"> „Wysłać na inny adres?” i wskazanie właściwych danych po przekierowaniu </w:t>
      </w:r>
      <w:r>
        <w:rPr>
          <w:color w:val="000000"/>
        </w:rPr>
        <w:br/>
        <w:t xml:space="preserve">na odpowiednią podstronę. </w:t>
      </w:r>
    </w:p>
    <w:p w14:paraId="71780698" w14:textId="77777777" w:rsidR="000204B7" w:rsidRDefault="004C3168">
      <w:pPr>
        <w:numPr>
          <w:ilvl w:val="0"/>
          <w:numId w:val="12"/>
        </w:numPr>
        <w:pBdr>
          <w:top w:val="nil"/>
          <w:left w:val="nil"/>
          <w:bottom w:val="nil"/>
          <w:right w:val="nil"/>
          <w:between w:val="nil"/>
        </w:pBdr>
        <w:shd w:val="clear" w:color="auto" w:fill="FFFFFF"/>
        <w:spacing w:after="0" w:line="276" w:lineRule="auto"/>
        <w:rPr>
          <w:color w:val="000000"/>
        </w:rPr>
      </w:pPr>
      <w:r>
        <w:rPr>
          <w:color w:val="000000"/>
        </w:rPr>
        <w:t xml:space="preserve">Klient może także opcjonalnie złożyć uwagi do Zamówienia, np. dodatkowe informacje o dostarczeniu przesyłki. </w:t>
      </w:r>
    </w:p>
    <w:p w14:paraId="24A1F965" w14:textId="77777777" w:rsidR="000204B7" w:rsidRDefault="004C3168">
      <w:pPr>
        <w:numPr>
          <w:ilvl w:val="0"/>
          <w:numId w:val="12"/>
        </w:numPr>
        <w:shd w:val="clear" w:color="auto" w:fill="FFFFFF"/>
        <w:spacing w:after="0" w:line="276" w:lineRule="auto"/>
      </w:pPr>
      <w:r>
        <w:t>W procesie składania Zamówienia Klient obowiązany jest także dokonać wyboru co do formy płatności za zamówione Towary, z obecnie dostępnych w Sklepie.</w:t>
      </w:r>
    </w:p>
    <w:p w14:paraId="74E95B0D" w14:textId="77777777" w:rsidR="000204B7" w:rsidRDefault="004C3168">
      <w:pPr>
        <w:numPr>
          <w:ilvl w:val="0"/>
          <w:numId w:val="12"/>
        </w:numPr>
        <w:shd w:val="clear" w:color="auto" w:fill="FFFFFF"/>
        <w:spacing w:after="0" w:line="276" w:lineRule="auto"/>
      </w:pPr>
      <w:r>
        <w:t xml:space="preserve">W trakcie składania Zamówienia – do momentu kliknięcia w przycisk „Kupuję </w:t>
      </w:r>
      <w:r>
        <w:br/>
        <w:t>i płacę” – Klient ma możliwość modyfikacji podanych przez siebie danych osobowych oraz danych w zakresie wybranych przez siebie Towarów, jak również co do formy płatności.</w:t>
      </w:r>
    </w:p>
    <w:p w14:paraId="3756E6E0" w14:textId="77777777" w:rsidR="000204B7" w:rsidRDefault="004C3168">
      <w:pPr>
        <w:numPr>
          <w:ilvl w:val="0"/>
          <w:numId w:val="12"/>
        </w:numPr>
        <w:shd w:val="clear" w:color="auto" w:fill="FFFFFF"/>
        <w:spacing w:after="0" w:line="276" w:lineRule="auto"/>
      </w:pPr>
      <w:r>
        <w:t>Klient dokonując kliknięcia w przycisk „Kupuję i płacę”, ma świadomość, iż zawarcie umowy związane jest z obowiązkiem uiszczenia należnej Sprzedawcy zapłaty.</w:t>
      </w:r>
    </w:p>
    <w:p w14:paraId="1BE4019C" w14:textId="77777777" w:rsidR="000204B7" w:rsidRDefault="004C3168">
      <w:pPr>
        <w:numPr>
          <w:ilvl w:val="0"/>
          <w:numId w:val="12"/>
        </w:numPr>
        <w:shd w:val="clear" w:color="auto" w:fill="FFFFFF"/>
        <w:spacing w:after="0" w:line="276" w:lineRule="auto"/>
      </w:pPr>
      <w:r>
        <w:t xml:space="preserve">Wysłanie przez Klienta Zamówienia stanowi oświadczenie woli Klienta zawarcia </w:t>
      </w:r>
      <w:r>
        <w:br/>
        <w:t>ze Sprzedawcą Umowy Sprzedaży, zgodnie z treścią niniejszego regulaminu.</w:t>
      </w:r>
    </w:p>
    <w:p w14:paraId="151E762C" w14:textId="77777777" w:rsidR="000204B7" w:rsidRDefault="004C3168">
      <w:pPr>
        <w:numPr>
          <w:ilvl w:val="0"/>
          <w:numId w:val="12"/>
        </w:numPr>
        <w:shd w:val="clear" w:color="auto" w:fill="FFFFFF"/>
        <w:spacing w:after="0" w:line="276" w:lineRule="auto"/>
      </w:pPr>
      <w:r>
        <w:t xml:space="preserve">Klient dokonuje zapłaty poprzez wybór jednej z formy płatności, dostępnej w Sklepie, a następnie dokonuje wpłaty. </w:t>
      </w:r>
    </w:p>
    <w:p w14:paraId="70039A61" w14:textId="77777777" w:rsidR="007A6F72" w:rsidRDefault="004C3168" w:rsidP="007A6F72">
      <w:pPr>
        <w:numPr>
          <w:ilvl w:val="0"/>
          <w:numId w:val="12"/>
        </w:numPr>
        <w:shd w:val="clear" w:color="auto" w:fill="FFFFFF"/>
        <w:spacing w:after="0" w:line="276" w:lineRule="auto"/>
      </w:pPr>
      <w:r>
        <w:t>Fakt dokonania zakupu potwierdzony jest e-mailem wysłanym na adres mailowy podany przez Klienta w formularzu Zamówienia.</w:t>
      </w:r>
    </w:p>
    <w:p w14:paraId="4E1B81D5" w14:textId="2720CDC9" w:rsidR="00265EDB" w:rsidRPr="00265EDB" w:rsidRDefault="007A6F72" w:rsidP="00265EDB">
      <w:pPr>
        <w:numPr>
          <w:ilvl w:val="0"/>
          <w:numId w:val="12"/>
        </w:numPr>
        <w:shd w:val="clear" w:color="auto" w:fill="FFFFFF"/>
        <w:spacing w:after="0" w:line="276" w:lineRule="auto"/>
      </w:pPr>
      <w:r w:rsidRPr="007A6F72">
        <w:rPr>
          <w:rFonts w:ascii="Times New Roman" w:eastAsia="Times New Roman" w:hAnsi="Times New Roman" w:cs="Times New Roman"/>
          <w:sz w:val="24"/>
          <w:szCs w:val="24"/>
        </w:rPr>
        <w:t xml:space="preserve"> </w:t>
      </w:r>
      <w:r w:rsidRPr="007A6F72">
        <w:rPr>
          <w:rFonts w:eastAsia="Times New Roman"/>
        </w:rPr>
        <w:t xml:space="preserve">Dokonanie wpłaty gwarantuje </w:t>
      </w:r>
      <w:r w:rsidRPr="00265EDB">
        <w:rPr>
          <w:rFonts w:eastAsia="Times New Roman"/>
        </w:rPr>
        <w:t>Klientowi</w:t>
      </w:r>
      <w:r w:rsidRPr="007A6F72">
        <w:rPr>
          <w:rFonts w:eastAsia="Times New Roman"/>
        </w:rPr>
        <w:t xml:space="preserve"> miejsce na warsztacie</w:t>
      </w:r>
      <w:r w:rsidR="00265EDB">
        <w:rPr>
          <w:rFonts w:eastAsia="Times New Roman"/>
        </w:rPr>
        <w:t xml:space="preserve"> stacjonarnym</w:t>
      </w:r>
      <w:r w:rsidRPr="007A6F72">
        <w:rPr>
          <w:rFonts w:eastAsia="Times New Roman"/>
        </w:rPr>
        <w:t>.</w:t>
      </w:r>
    </w:p>
    <w:p w14:paraId="466CF424" w14:textId="77777777" w:rsidR="00265EDB" w:rsidRPr="00265EDB" w:rsidRDefault="007A6F72" w:rsidP="00265EDB">
      <w:pPr>
        <w:numPr>
          <w:ilvl w:val="0"/>
          <w:numId w:val="12"/>
        </w:numPr>
        <w:shd w:val="clear" w:color="auto" w:fill="FFFFFF"/>
        <w:spacing w:after="0" w:line="276" w:lineRule="auto"/>
      </w:pPr>
      <w:r w:rsidRPr="007A6F72">
        <w:rPr>
          <w:rFonts w:eastAsia="Times New Roman"/>
        </w:rPr>
        <w:t>Po dokonaniu wpłaty, na podany przez uczestnika adres e-mail organizator wysyła informację potwierdzającą miejsce na warsztacie.</w:t>
      </w:r>
    </w:p>
    <w:p w14:paraId="5E4D7924" w14:textId="77777777" w:rsidR="00265EDB" w:rsidRPr="00265EDB" w:rsidRDefault="007A6F72" w:rsidP="00265EDB">
      <w:pPr>
        <w:numPr>
          <w:ilvl w:val="0"/>
          <w:numId w:val="12"/>
        </w:numPr>
        <w:shd w:val="clear" w:color="auto" w:fill="FFFFFF"/>
        <w:spacing w:after="0" w:line="276" w:lineRule="auto"/>
      </w:pPr>
      <w:r w:rsidRPr="00265EDB">
        <w:rPr>
          <w:rFonts w:eastAsia="Times New Roman"/>
        </w:rPr>
        <w:t>Koszt udziału w warsztacie obejmuje wyłącznie uczestnictwo w warsztacie i nie obejmuje kosztów dojazdu, noclegu i wyżywienia.</w:t>
      </w:r>
      <w:bookmarkStart w:id="12" w:name="_3rdcrjn" w:colFirst="0" w:colLast="0"/>
      <w:bookmarkEnd w:id="12"/>
    </w:p>
    <w:p w14:paraId="59CD97C5" w14:textId="77777777" w:rsidR="00265EDB" w:rsidRPr="00265EDB" w:rsidRDefault="004C3168" w:rsidP="00265EDB">
      <w:pPr>
        <w:numPr>
          <w:ilvl w:val="0"/>
          <w:numId w:val="12"/>
        </w:numPr>
        <w:shd w:val="clear" w:color="auto" w:fill="FFFFFF"/>
        <w:spacing w:after="0" w:line="276" w:lineRule="auto"/>
      </w:pPr>
      <w:r w:rsidRPr="00265EDB">
        <w:t>Umowę Sprzedaży traktuje się jako zawartą z chwilą otrzymania przez Klienta wiadomości e-mail, o której mowa w ust. 12 niniejszego paragrafu. Umowa Sprzedaży zostaje zawarta w języku polskim w treści zgodnej z Regulaminem.</w:t>
      </w:r>
    </w:p>
    <w:p w14:paraId="6F761EED" w14:textId="3F443516" w:rsidR="000204B7" w:rsidRPr="00265EDB" w:rsidRDefault="00265EDB" w:rsidP="00265EDB">
      <w:pPr>
        <w:numPr>
          <w:ilvl w:val="0"/>
          <w:numId w:val="12"/>
        </w:numPr>
        <w:shd w:val="clear" w:color="auto" w:fill="FFFFFF"/>
        <w:spacing w:after="0" w:line="276" w:lineRule="auto"/>
      </w:pPr>
      <w:r w:rsidRPr="00265EDB">
        <w:t xml:space="preserve"> </w:t>
      </w:r>
      <w:r w:rsidR="004C3168" w:rsidRPr="00265EDB">
        <w:rPr>
          <w:highlight w:val="white"/>
        </w:rPr>
        <w:t>Sprzedawca zastrzega sobie prawo do nierealizowania Zamówienia w przypadku:</w:t>
      </w:r>
    </w:p>
    <w:p w14:paraId="218D5672" w14:textId="77777777" w:rsidR="000204B7" w:rsidRPr="00265EDB" w:rsidRDefault="004C3168">
      <w:pPr>
        <w:numPr>
          <w:ilvl w:val="0"/>
          <w:numId w:val="44"/>
        </w:numPr>
        <w:shd w:val="clear" w:color="auto" w:fill="FFFFFF"/>
        <w:spacing w:after="0" w:line="276" w:lineRule="auto"/>
      </w:pPr>
      <w:r w:rsidRPr="00265EDB">
        <w:t>nieprawidłowego/niekompletnego wypełnienia formularza Zamówienia (brak wszystkich danych potrzebnych do realizacji Zamówienia),</w:t>
      </w:r>
    </w:p>
    <w:p w14:paraId="463A2011" w14:textId="11978CCF" w:rsidR="000204B7" w:rsidRPr="00265EDB" w:rsidRDefault="004C3168">
      <w:pPr>
        <w:numPr>
          <w:ilvl w:val="0"/>
          <w:numId w:val="44"/>
        </w:numPr>
        <w:shd w:val="clear" w:color="auto" w:fill="FFFFFF"/>
        <w:spacing w:after="280" w:line="276" w:lineRule="auto"/>
      </w:pPr>
      <w:r w:rsidRPr="00265EDB">
        <w:lastRenderedPageBreak/>
        <w:t xml:space="preserve">nieotrzymania wpłaty w terminie 3 dni </w:t>
      </w:r>
      <w:r w:rsidR="007A6F72" w:rsidRPr="00265EDB">
        <w:t xml:space="preserve">roboczych </w:t>
      </w:r>
      <w:r w:rsidRPr="00265EDB">
        <w:t>od złożenia Zamówienia (w przypadku wyboru opcji płatności przelewem).</w:t>
      </w:r>
    </w:p>
    <w:p w14:paraId="3EECFF0C" w14:textId="77777777" w:rsidR="000204B7" w:rsidRDefault="004C3168" w:rsidP="00800E7C">
      <w:pPr>
        <w:pStyle w:val="Nagwek1"/>
      </w:pPr>
      <w:bookmarkStart w:id="13" w:name="_Toc138964136"/>
      <w:r>
        <w:t xml:space="preserve">§6B SKŁADANIE I REALIZACJA ZAMÓWIEŃ NA TREŚCI CYFROWE LUB USŁUGI CYFROWE </w:t>
      </w:r>
      <w:bookmarkEnd w:id="13"/>
    </w:p>
    <w:p w14:paraId="25014527" w14:textId="77777777" w:rsidR="000204B7" w:rsidRDefault="000204B7">
      <w:pPr>
        <w:shd w:val="clear" w:color="auto" w:fill="FFFFFF"/>
        <w:spacing w:after="0" w:line="276" w:lineRule="auto"/>
        <w:rPr>
          <w:b/>
          <w:sz w:val="24"/>
          <w:szCs w:val="24"/>
          <w:u w:val="single"/>
        </w:rPr>
      </w:pPr>
    </w:p>
    <w:p w14:paraId="3CC6C22F" w14:textId="77777777" w:rsidR="000204B7" w:rsidRDefault="004C3168">
      <w:pPr>
        <w:numPr>
          <w:ilvl w:val="0"/>
          <w:numId w:val="32"/>
        </w:numPr>
        <w:shd w:val="clear" w:color="auto" w:fill="FFFFFF"/>
        <w:spacing w:after="0" w:line="276" w:lineRule="auto"/>
      </w:pPr>
      <w:r>
        <w:t>Klient może dokonać zakupu Treści cyfrowej lub Usługi cyfrowej poprzez ich wybór z poziomu odpowiedniej podstrony Sklepu. Klient może dokonać wyboru wśród różnych wariantów Treści cyfrowej lub Usługi cyfrowej w różnych cenach (o ile taka możliwość jest wyraźnie wskazana w opisie Treści cyfrowej lub Usługi cyfrowej).</w:t>
      </w:r>
    </w:p>
    <w:p w14:paraId="3C2C4068" w14:textId="30B5A78B" w:rsidR="00E448A0" w:rsidRDefault="00E448A0">
      <w:pPr>
        <w:numPr>
          <w:ilvl w:val="0"/>
          <w:numId w:val="32"/>
        </w:numPr>
        <w:shd w:val="clear" w:color="auto" w:fill="FFFFFF"/>
        <w:spacing w:after="0" w:line="276" w:lineRule="auto"/>
      </w:pPr>
      <w:r>
        <w:t>Procedura Zamówienia Treści cyfrowych lub Usług cyfrowych dostępnych w Sklepie wygląda tak samo jak w przypadku Zamówienia Towarów, zgodnie z zapisami paragrafu 6A 2-12.</w:t>
      </w:r>
    </w:p>
    <w:p w14:paraId="3ACD929A" w14:textId="77777777" w:rsidR="000204B7" w:rsidRDefault="004C3168" w:rsidP="00800E7C">
      <w:pPr>
        <w:pStyle w:val="Nagwek1"/>
      </w:pPr>
      <w:bookmarkStart w:id="14" w:name="_Toc138964137"/>
      <w:r>
        <w:t>§7 CENY TOWARÓW, TREŚCI CYFROWYCH, USŁUG CYFROWYCH I FORMY PŁATNOŚCI</w:t>
      </w:r>
      <w:bookmarkEnd w:id="14"/>
    </w:p>
    <w:p w14:paraId="7B7DF695" w14:textId="77777777" w:rsidR="000204B7" w:rsidRDefault="000204B7">
      <w:pPr>
        <w:shd w:val="clear" w:color="auto" w:fill="FFFFFF"/>
        <w:spacing w:after="0" w:line="276" w:lineRule="auto"/>
        <w:rPr>
          <w:b/>
          <w:sz w:val="24"/>
          <w:szCs w:val="24"/>
          <w:u w:val="single"/>
        </w:rPr>
      </w:pPr>
    </w:p>
    <w:p w14:paraId="2A69ADC3" w14:textId="77777777" w:rsidR="000204B7" w:rsidRDefault="004C3168" w:rsidP="00800E7C">
      <w:pPr>
        <w:numPr>
          <w:ilvl w:val="0"/>
          <w:numId w:val="14"/>
        </w:numPr>
        <w:pBdr>
          <w:top w:val="nil"/>
          <w:left w:val="nil"/>
          <w:bottom w:val="nil"/>
          <w:right w:val="nil"/>
          <w:between w:val="nil"/>
        </w:pBdr>
        <w:spacing w:after="0" w:line="276" w:lineRule="auto"/>
        <w:ind w:left="426"/>
        <w:rPr>
          <w:color w:val="000000"/>
        </w:rPr>
      </w:pPr>
      <w:bookmarkStart w:id="15" w:name="_2jxsxqh" w:colFirst="0" w:colLast="0"/>
      <w:bookmarkEnd w:id="15"/>
      <w:r>
        <w:rPr>
          <w:color w:val="000000"/>
        </w:rPr>
        <w:t xml:space="preserve">Ceny podane w Sklepie są podane w polskich złotych i są cenami brutto (uwzględniają podatek VAT lub inne podatki, jeśli są wymagane przez przepisy prawa np. podatek akcyzowy). </w:t>
      </w:r>
    </w:p>
    <w:p w14:paraId="333BE097" w14:textId="45C95443" w:rsidR="000204B7" w:rsidRDefault="004C3168" w:rsidP="00800E7C">
      <w:pPr>
        <w:numPr>
          <w:ilvl w:val="0"/>
          <w:numId w:val="14"/>
        </w:numPr>
        <w:pBdr>
          <w:top w:val="nil"/>
          <w:left w:val="nil"/>
          <w:bottom w:val="nil"/>
          <w:right w:val="nil"/>
          <w:between w:val="nil"/>
        </w:pBdr>
        <w:spacing w:after="0" w:line="276" w:lineRule="auto"/>
        <w:ind w:left="426"/>
        <w:rPr>
          <w:color w:val="000000"/>
        </w:rPr>
      </w:pPr>
      <w:r>
        <w:rPr>
          <w:color w:val="000000"/>
        </w:rPr>
        <w:t>Sprzedawca nie stosuje mechanizmów indywidualnego dostosowywania cen w Sklepie na podstawie zautomatyzowanego podejmowania decyzji.</w:t>
      </w:r>
      <w:r w:rsidR="00E448A0">
        <w:rPr>
          <w:color w:val="000000"/>
        </w:rPr>
        <w:t xml:space="preserve"> </w:t>
      </w:r>
    </w:p>
    <w:p w14:paraId="1B23D707" w14:textId="77777777" w:rsidR="000204B7" w:rsidRDefault="004C3168">
      <w:pPr>
        <w:numPr>
          <w:ilvl w:val="0"/>
          <w:numId w:val="14"/>
        </w:numPr>
        <w:pBdr>
          <w:top w:val="nil"/>
          <w:left w:val="nil"/>
          <w:bottom w:val="nil"/>
          <w:right w:val="nil"/>
          <w:between w:val="nil"/>
        </w:pBdr>
        <w:spacing w:line="276" w:lineRule="auto"/>
        <w:ind w:left="426" w:hanging="426"/>
        <w:rPr>
          <w:color w:val="000000"/>
        </w:rPr>
      </w:pPr>
      <w:r>
        <w:rPr>
          <w:color w:val="000000"/>
        </w:rPr>
        <w:t>Sprzedawca zastrzega sobie prawo do zmiany cen Towarów, Treś</w:t>
      </w:r>
      <w:r>
        <w:t>ci cyfrowych lub Usług cyfrowych</w:t>
      </w:r>
      <w:r>
        <w:rPr>
          <w:color w:val="000000"/>
        </w:rPr>
        <w:t xml:space="preserve"> prezentowanych w Sklepie, wprowadzania nowych Towarów, </w:t>
      </w:r>
      <w:r>
        <w:t>Treści cyfrowych lub Usług cyfrowych,</w:t>
      </w:r>
      <w:r>
        <w:rPr>
          <w:color w:val="000000"/>
        </w:rPr>
        <w:t xml:space="preserve"> wycofywania Towarów, </w:t>
      </w:r>
      <w:r>
        <w:t>Treści cyfrowych lub Usług cyfrowych,</w:t>
      </w:r>
      <w:r>
        <w:rPr>
          <w:color w:val="000000"/>
        </w:rPr>
        <w:t xml:space="preserve"> przeprowadzania promocji i dawania rabatów, a także czasowego oferowania Towarów, </w:t>
      </w:r>
      <w:r>
        <w:t>Treści cyfrowych lub Usług cyfrowych</w:t>
      </w:r>
      <w:r>
        <w:rPr>
          <w:color w:val="000000"/>
        </w:rPr>
        <w:t xml:space="preserve"> nieodpłatnych. Powyższe uprawnienie nie ma wpływu na Zamówienia, które zostały złożone przed datą wejścia w życie którejkolwiek ze zmian. Szczegóły i czas trwania zawsze zawarte są w opisie danego Towaru, </w:t>
      </w:r>
      <w:r>
        <w:t>Treści cyfrowej lub Usług cyfrowych</w:t>
      </w:r>
      <w:r>
        <w:rPr>
          <w:color w:val="000000"/>
        </w:rPr>
        <w:t>.</w:t>
      </w:r>
    </w:p>
    <w:p w14:paraId="48FCD6AC" w14:textId="77777777" w:rsidR="000204B7" w:rsidRDefault="004C3168">
      <w:pPr>
        <w:numPr>
          <w:ilvl w:val="0"/>
          <w:numId w:val="14"/>
        </w:numPr>
        <w:shd w:val="clear" w:color="auto" w:fill="FFFFFF"/>
        <w:spacing w:after="0" w:line="276" w:lineRule="auto"/>
        <w:ind w:left="360"/>
      </w:pPr>
      <w:r>
        <w:t xml:space="preserve">Czas trwania każdej promocji jest ograniczony. Rabaty i promocje nie sumują się. Szczegóły promocji zawarte są w jej opisie na stronie lub podstronach Sklepu albo w regulaminie danej promocji. </w:t>
      </w:r>
    </w:p>
    <w:p w14:paraId="26C467FE" w14:textId="77777777" w:rsidR="000204B7" w:rsidRDefault="004C3168">
      <w:pPr>
        <w:numPr>
          <w:ilvl w:val="0"/>
          <w:numId w:val="14"/>
        </w:numPr>
        <w:shd w:val="clear" w:color="auto" w:fill="FFFFFF"/>
        <w:spacing w:after="0" w:line="276" w:lineRule="auto"/>
        <w:ind w:left="360"/>
      </w:pPr>
      <w:r>
        <w:t xml:space="preserve">W każdym przypadku informowania o obniżeniu ceny Towaru, Treści cyfrowych lub Usług cyfrowych obok informacji o obniżonej cenie Sprzedawca uwidacznia również </w:t>
      </w:r>
      <w:r>
        <w:lastRenderedPageBreak/>
        <w:t xml:space="preserve">informację o najniższej cenie danego Towaru, Treści cyfrowych lub Usług cyfrowych, która obowiązywała w okresie 30 dni przed wprowadzeniem obniżki. </w:t>
      </w:r>
    </w:p>
    <w:p w14:paraId="57D63724" w14:textId="77777777" w:rsidR="000204B7" w:rsidRDefault="004C3168">
      <w:pPr>
        <w:numPr>
          <w:ilvl w:val="0"/>
          <w:numId w:val="14"/>
        </w:numPr>
        <w:shd w:val="clear" w:color="auto" w:fill="FFFFFF"/>
        <w:spacing w:after="0" w:line="276" w:lineRule="auto"/>
        <w:ind w:left="360"/>
      </w:pPr>
      <w:r>
        <w:t xml:space="preserve"> Jeżeli dany Towar, Treści cyfrowe lub Usługi cyfrowe są oferowane do sprzedaży w Sklepie internetowym w okresie krótszym niż 30 dni, obok informacji o obniżonej cenie Sprzedawca uwidacznia również informację o najniższej cenie danego Towaru, Treści cyfrowych lub Usług cyfrowych, która obowiązywała w okresie od dnia rozpoczęcia oferowania tego Towaru, Treści cyfrowych lub Usług cyfrowych w sprzedaży do dnia wprowadzenia obniżki. </w:t>
      </w:r>
    </w:p>
    <w:p w14:paraId="500E3EF0" w14:textId="77777777" w:rsidR="000204B7" w:rsidRDefault="004C3168">
      <w:pPr>
        <w:numPr>
          <w:ilvl w:val="0"/>
          <w:numId w:val="14"/>
        </w:numPr>
        <w:shd w:val="clear" w:color="auto" w:fill="FFFFFF"/>
        <w:spacing w:after="0" w:line="276" w:lineRule="auto"/>
        <w:ind w:left="360"/>
      </w:pPr>
      <w:r>
        <w:t>W przypadku Towarów, które ulegają szybkiemu zepsuciu lub mają krótki termin przydatności, obok informacji o obniżonej cenie Sprzedawca uwidacznia informację o cenie sprzed pierwszego zastosowania obniżki, z zastrzeżeniem, że terminy, o których mowa w ust. 6 i 7, nie mają zastosowania.</w:t>
      </w:r>
    </w:p>
    <w:p w14:paraId="4D915561" w14:textId="482B0720" w:rsidR="000204B7" w:rsidRDefault="004C3168">
      <w:pPr>
        <w:numPr>
          <w:ilvl w:val="0"/>
          <w:numId w:val="14"/>
        </w:numPr>
        <w:shd w:val="clear" w:color="auto" w:fill="FFFFFF"/>
        <w:spacing w:after="0" w:line="276" w:lineRule="auto"/>
        <w:ind w:left="360"/>
      </w:pPr>
      <w:r>
        <w:t>Sprzedawca</w:t>
      </w:r>
      <w:r w:rsidR="00E448A0">
        <w:t xml:space="preserve"> </w:t>
      </w:r>
      <w:r>
        <w:t xml:space="preserve">nie korzysta z narzędzi zewnętrznych dostawców, aby zrealizować wymagania w zakresie cen, promocji i obniżek oraz ich prezentacji na stronie </w:t>
      </w:r>
      <w:r w:rsidR="00E448A0">
        <w:br/>
      </w:r>
      <w:r>
        <w:t xml:space="preserve">i podstronach Sklepu. </w:t>
      </w:r>
    </w:p>
    <w:p w14:paraId="5B853C0F" w14:textId="77777777" w:rsidR="000204B7" w:rsidRDefault="004C3168">
      <w:pPr>
        <w:numPr>
          <w:ilvl w:val="0"/>
          <w:numId w:val="14"/>
        </w:numPr>
        <w:shd w:val="clear" w:color="auto" w:fill="FFFFFF"/>
        <w:spacing w:after="0" w:line="276" w:lineRule="auto"/>
        <w:ind w:left="360"/>
      </w:pPr>
      <w:r>
        <w:t>Klient może wybrać następujące formy płatności za zamówione Towary, Treści cyfrowe lub Usługi cyfrowe:</w:t>
      </w:r>
    </w:p>
    <w:p w14:paraId="215DF2C7" w14:textId="77777777" w:rsidR="000204B7" w:rsidRDefault="004C3168">
      <w:pPr>
        <w:numPr>
          <w:ilvl w:val="0"/>
          <w:numId w:val="2"/>
        </w:numPr>
        <w:shd w:val="clear" w:color="auto" w:fill="FFFFFF"/>
        <w:spacing w:after="0" w:line="276" w:lineRule="auto"/>
        <w:ind w:left="708"/>
      </w:pPr>
      <w:r>
        <w:t xml:space="preserve">przelewem bankowym – płatne bezpośrednio na konto Sprzedawcy. W tym celu proszę skontaktować się ze Sprzedawcą na dane kontaktowe podane </w:t>
      </w:r>
      <w:r>
        <w:br/>
        <w:t>w Regulaminie;</w:t>
      </w:r>
    </w:p>
    <w:p w14:paraId="2C378247" w14:textId="77777777" w:rsidR="000204B7" w:rsidRDefault="004C3168">
      <w:pPr>
        <w:numPr>
          <w:ilvl w:val="0"/>
          <w:numId w:val="2"/>
        </w:numPr>
        <w:shd w:val="clear" w:color="auto" w:fill="FFFFFF"/>
        <w:spacing w:after="0" w:line="276" w:lineRule="auto"/>
        <w:ind w:left="708"/>
      </w:pPr>
      <w:r>
        <w:t xml:space="preserve">przelewem elektronicznym – płatne bezpośrednio na konto Sprzedawcy </w:t>
      </w:r>
      <w:r>
        <w:br/>
        <w:t xml:space="preserve">za pośrednictwem systemu Przelewy24/PayU – na przelewie w polu „Tytułem” prosimy podać co najmniej numer Zamówienia;  </w:t>
      </w:r>
    </w:p>
    <w:p w14:paraId="0C94B489" w14:textId="77777777" w:rsidR="000204B7" w:rsidRDefault="004C3168">
      <w:pPr>
        <w:numPr>
          <w:ilvl w:val="0"/>
          <w:numId w:val="2"/>
        </w:numPr>
        <w:shd w:val="clear" w:color="auto" w:fill="FFFFFF"/>
        <w:spacing w:after="0" w:line="276" w:lineRule="auto"/>
        <w:ind w:left="708"/>
      </w:pPr>
      <w:r>
        <w:t xml:space="preserve">za pomocą </w:t>
      </w:r>
      <w:proofErr w:type="spellStart"/>
      <w:r>
        <w:t>PayPal</w:t>
      </w:r>
      <w:proofErr w:type="spellEnd"/>
      <w:r>
        <w:t xml:space="preserve"> – Klient zostanie przeniesiony na stronę serwisu </w:t>
      </w:r>
      <w:proofErr w:type="spellStart"/>
      <w:r>
        <w:t>PayPal</w:t>
      </w:r>
      <w:proofErr w:type="spellEnd"/>
      <w:r>
        <w:t xml:space="preserve"> w celu dokonania płatności na zasadach wskazanych przez ten serwis;</w:t>
      </w:r>
    </w:p>
    <w:p w14:paraId="303E2120" w14:textId="649CEF2F" w:rsidR="007A6F72" w:rsidRDefault="007A6F72">
      <w:pPr>
        <w:numPr>
          <w:ilvl w:val="0"/>
          <w:numId w:val="2"/>
        </w:numPr>
        <w:shd w:val="clear" w:color="auto" w:fill="FFFFFF"/>
        <w:spacing w:after="0" w:line="276" w:lineRule="auto"/>
        <w:ind w:left="708"/>
      </w:pPr>
      <w:r>
        <w:t xml:space="preserve">za pomocą kart płatniczych: </w:t>
      </w:r>
    </w:p>
    <w:p w14:paraId="7014F270" w14:textId="77777777" w:rsidR="007A6F72" w:rsidRPr="007A6F72" w:rsidRDefault="007A6F72" w:rsidP="007A6F72">
      <w:pPr>
        <w:numPr>
          <w:ilvl w:val="0"/>
          <w:numId w:val="59"/>
        </w:numPr>
        <w:spacing w:after="0" w:line="300" w:lineRule="atLeast"/>
        <w:jc w:val="left"/>
        <w:rPr>
          <w:rFonts w:eastAsia="Times New Roman"/>
        </w:rPr>
      </w:pPr>
      <w:r w:rsidRPr="007A6F72">
        <w:rPr>
          <w:rFonts w:eastAsia="Times New Roman"/>
        </w:rPr>
        <w:t>Visa</w:t>
      </w:r>
    </w:p>
    <w:p w14:paraId="6EA5A267" w14:textId="77777777" w:rsidR="007A6F72" w:rsidRPr="007A6F72" w:rsidRDefault="007A6F72" w:rsidP="007A6F72">
      <w:pPr>
        <w:numPr>
          <w:ilvl w:val="0"/>
          <w:numId w:val="59"/>
        </w:numPr>
        <w:spacing w:after="0" w:line="300" w:lineRule="atLeast"/>
        <w:jc w:val="left"/>
        <w:rPr>
          <w:rFonts w:eastAsia="Times New Roman"/>
        </w:rPr>
      </w:pPr>
      <w:r w:rsidRPr="007A6F72">
        <w:rPr>
          <w:rFonts w:eastAsia="Times New Roman"/>
        </w:rPr>
        <w:t xml:space="preserve">Visa </w:t>
      </w:r>
      <w:proofErr w:type="spellStart"/>
      <w:r w:rsidRPr="007A6F72">
        <w:rPr>
          <w:rFonts w:eastAsia="Times New Roman"/>
        </w:rPr>
        <w:t>Electron</w:t>
      </w:r>
      <w:proofErr w:type="spellEnd"/>
    </w:p>
    <w:p w14:paraId="63544306" w14:textId="77777777" w:rsidR="007A6F72" w:rsidRPr="007A6F72" w:rsidRDefault="007A6F72" w:rsidP="007A6F72">
      <w:pPr>
        <w:numPr>
          <w:ilvl w:val="0"/>
          <w:numId w:val="59"/>
        </w:numPr>
        <w:spacing w:after="0" w:line="300" w:lineRule="atLeast"/>
        <w:jc w:val="left"/>
        <w:rPr>
          <w:rFonts w:eastAsia="Times New Roman"/>
        </w:rPr>
      </w:pPr>
      <w:proofErr w:type="spellStart"/>
      <w:r w:rsidRPr="007A6F72">
        <w:rPr>
          <w:rFonts w:eastAsia="Times New Roman"/>
        </w:rPr>
        <w:t>MasterCard</w:t>
      </w:r>
      <w:proofErr w:type="spellEnd"/>
    </w:p>
    <w:p w14:paraId="329C35E4" w14:textId="77777777" w:rsidR="007A6F72" w:rsidRPr="007A6F72" w:rsidRDefault="007A6F72" w:rsidP="007A6F72">
      <w:pPr>
        <w:numPr>
          <w:ilvl w:val="0"/>
          <w:numId w:val="59"/>
        </w:numPr>
        <w:spacing w:after="0" w:line="300" w:lineRule="atLeast"/>
        <w:jc w:val="left"/>
        <w:rPr>
          <w:rFonts w:eastAsia="Times New Roman"/>
        </w:rPr>
      </w:pPr>
      <w:proofErr w:type="spellStart"/>
      <w:r w:rsidRPr="007A6F72">
        <w:rPr>
          <w:rFonts w:eastAsia="Times New Roman"/>
        </w:rPr>
        <w:t>MasterCard</w:t>
      </w:r>
      <w:proofErr w:type="spellEnd"/>
      <w:r w:rsidRPr="007A6F72">
        <w:rPr>
          <w:rFonts w:eastAsia="Times New Roman"/>
        </w:rPr>
        <w:t xml:space="preserve"> </w:t>
      </w:r>
      <w:proofErr w:type="spellStart"/>
      <w:r w:rsidRPr="007A6F72">
        <w:rPr>
          <w:rFonts w:eastAsia="Times New Roman"/>
        </w:rPr>
        <w:t>Electronic</w:t>
      </w:r>
      <w:proofErr w:type="spellEnd"/>
    </w:p>
    <w:p w14:paraId="2DCC3735" w14:textId="77777777" w:rsidR="007A6F72" w:rsidRPr="007A6F72" w:rsidRDefault="007A6F72" w:rsidP="007A6F72">
      <w:pPr>
        <w:numPr>
          <w:ilvl w:val="0"/>
          <w:numId w:val="59"/>
        </w:numPr>
        <w:spacing w:after="0" w:line="300" w:lineRule="atLeast"/>
        <w:jc w:val="left"/>
        <w:rPr>
          <w:rFonts w:eastAsia="Times New Roman"/>
        </w:rPr>
      </w:pPr>
      <w:r w:rsidRPr="007A6F72">
        <w:rPr>
          <w:rFonts w:eastAsia="Times New Roman"/>
        </w:rPr>
        <w:t>Maestro</w:t>
      </w:r>
    </w:p>
    <w:p w14:paraId="13A14A06" w14:textId="77777777" w:rsidR="007A6F72" w:rsidRDefault="007A6F72" w:rsidP="007A6F72">
      <w:pPr>
        <w:shd w:val="clear" w:color="auto" w:fill="FFFFFF"/>
        <w:spacing w:after="0" w:line="276" w:lineRule="auto"/>
        <w:ind w:left="708"/>
      </w:pPr>
    </w:p>
    <w:p w14:paraId="3FDE9DAC" w14:textId="0BB9AE05" w:rsidR="000204B7" w:rsidRDefault="00C450EB">
      <w:pPr>
        <w:numPr>
          <w:ilvl w:val="0"/>
          <w:numId w:val="2"/>
        </w:numPr>
        <w:shd w:val="clear" w:color="auto" w:fill="FFFFFF"/>
        <w:spacing w:after="0" w:line="276" w:lineRule="auto"/>
        <w:ind w:left="708"/>
      </w:pPr>
      <w:r>
        <w:t xml:space="preserve">w przyszłości, </w:t>
      </w:r>
      <w:r w:rsidR="004C3168">
        <w:t xml:space="preserve">na raty – Klient zostanie przeniesiony na stronę serwisu </w:t>
      </w:r>
      <w:r>
        <w:t>PayU</w:t>
      </w:r>
      <w:r w:rsidR="004C3168">
        <w:t xml:space="preserve"> w celu dokonania płatności na zasadach określonych przez dany bank/ serwis obsługujący sprzedaż ratalną.</w:t>
      </w:r>
    </w:p>
    <w:p w14:paraId="5A53A846" w14:textId="77777777" w:rsidR="000204B7" w:rsidRDefault="004C3168">
      <w:pPr>
        <w:numPr>
          <w:ilvl w:val="0"/>
          <w:numId w:val="9"/>
        </w:numPr>
        <w:pBdr>
          <w:top w:val="nil"/>
          <w:left w:val="nil"/>
          <w:bottom w:val="nil"/>
          <w:right w:val="nil"/>
          <w:between w:val="nil"/>
        </w:pBdr>
        <w:shd w:val="clear" w:color="auto" w:fill="FFFFFF"/>
        <w:spacing w:after="0" w:line="276" w:lineRule="auto"/>
        <w:rPr>
          <w:color w:val="000000"/>
        </w:rPr>
      </w:pPr>
      <w:r>
        <w:rPr>
          <w:color w:val="000000"/>
        </w:rPr>
        <w:t>W przypadku płatności elektronicznych Towar zostanie wysłany po otrzymaniu i zaksięgowaniu przelewu/ płatności na rachunku bankowym Sprzedawcy. To samo doty</w:t>
      </w:r>
      <w:r>
        <w:t>czy Treści cyfrowych lub Usług cyfrowych.</w:t>
      </w:r>
    </w:p>
    <w:p w14:paraId="566B68A2" w14:textId="77777777" w:rsidR="000204B7" w:rsidRDefault="004C3168">
      <w:pPr>
        <w:numPr>
          <w:ilvl w:val="0"/>
          <w:numId w:val="9"/>
        </w:numPr>
        <w:shd w:val="clear" w:color="auto" w:fill="FFFFFF"/>
        <w:spacing w:after="0" w:line="276" w:lineRule="auto"/>
      </w:pPr>
      <w:r>
        <w:lastRenderedPageBreak/>
        <w:t>Do każdego Zamówienia wystawiany jest dowód zakupu tj. paragon lub faktura (imienna lub na firmę, jeśli zostały podane dane firmy i Klient zgłosi Sprzedawcy chęć otrzymania faktury w ten lub inny skuteczny sposób) w wersji elektronicznej, która zostaje przesłana do Klienta automatycznie, na co Klient niniejszym wyraża zgodę.</w:t>
      </w:r>
    </w:p>
    <w:p w14:paraId="3B54FF62" w14:textId="4D3E9B24" w:rsidR="000204B7" w:rsidRDefault="004C3168" w:rsidP="00800E7C">
      <w:pPr>
        <w:numPr>
          <w:ilvl w:val="0"/>
          <w:numId w:val="9"/>
        </w:numPr>
        <w:shd w:val="clear" w:color="auto" w:fill="FFFFFF"/>
        <w:spacing w:after="0" w:line="276" w:lineRule="auto"/>
      </w:pPr>
      <w:r>
        <w:t>Jeżeli Klient potrzebuje wystawienia faktury VAT EU, powinien skontaktować się ze Sprzedawcą podając swój numer Zamówienia oraz dane do faktury. W przypadku błędnego wystawienia faktury zostanie wystawiona faktura korekta.</w:t>
      </w:r>
    </w:p>
    <w:p w14:paraId="46D62972" w14:textId="77777777" w:rsidR="000204B7" w:rsidRDefault="004C3168" w:rsidP="00800E7C">
      <w:pPr>
        <w:pStyle w:val="Nagwek1"/>
      </w:pPr>
      <w:bookmarkStart w:id="16" w:name="_Toc138964138"/>
      <w:r>
        <w:t>§8A DOSTAWY TOWARÓW – KOSZTY, FORMY I TERMINY</w:t>
      </w:r>
      <w:bookmarkEnd w:id="16"/>
    </w:p>
    <w:p w14:paraId="2100C1E6" w14:textId="77777777" w:rsidR="000204B7" w:rsidRDefault="000204B7">
      <w:pPr>
        <w:shd w:val="clear" w:color="auto" w:fill="FFFFFF"/>
        <w:spacing w:after="0" w:line="276" w:lineRule="auto"/>
        <w:rPr>
          <w:sz w:val="24"/>
          <w:szCs w:val="24"/>
        </w:rPr>
      </w:pPr>
    </w:p>
    <w:p w14:paraId="351B52F9" w14:textId="586C9083" w:rsidR="000204B7" w:rsidRDefault="004C3168">
      <w:pPr>
        <w:numPr>
          <w:ilvl w:val="0"/>
          <w:numId w:val="29"/>
        </w:numPr>
        <w:pBdr>
          <w:top w:val="nil"/>
          <w:left w:val="nil"/>
          <w:bottom w:val="nil"/>
          <w:right w:val="nil"/>
          <w:between w:val="nil"/>
        </w:pBdr>
        <w:shd w:val="clear" w:color="auto" w:fill="FFFFFF"/>
        <w:spacing w:after="0" w:line="276" w:lineRule="auto"/>
        <w:rPr>
          <w:color w:val="000000"/>
        </w:rPr>
      </w:pPr>
      <w:r>
        <w:rPr>
          <w:color w:val="000000"/>
          <w:highlight w:val="white"/>
        </w:rPr>
        <w:t xml:space="preserve">Wysyłka Towaru nastąpi w terminie od </w:t>
      </w:r>
      <w:r w:rsidR="00C450EB">
        <w:rPr>
          <w:color w:val="000000"/>
          <w:highlight w:val="white"/>
        </w:rPr>
        <w:t>1</w:t>
      </w:r>
      <w:r>
        <w:rPr>
          <w:color w:val="000000"/>
          <w:highlight w:val="white"/>
        </w:rPr>
        <w:t xml:space="preserve"> do </w:t>
      </w:r>
      <w:r w:rsidR="00C450EB">
        <w:rPr>
          <w:color w:val="000000"/>
          <w:highlight w:val="white"/>
        </w:rPr>
        <w:t>20</w:t>
      </w:r>
      <w:r>
        <w:rPr>
          <w:color w:val="000000"/>
          <w:highlight w:val="white"/>
        </w:rPr>
        <w:t xml:space="preserve"> dni roboczych od momentu przyjęcia Zamówienia do realizacji. </w:t>
      </w:r>
    </w:p>
    <w:p w14:paraId="744AD9B2" w14:textId="77777777" w:rsidR="000204B7" w:rsidRDefault="004C3168">
      <w:pPr>
        <w:numPr>
          <w:ilvl w:val="0"/>
          <w:numId w:val="29"/>
        </w:numPr>
        <w:pBdr>
          <w:top w:val="nil"/>
          <w:left w:val="nil"/>
          <w:bottom w:val="nil"/>
          <w:right w:val="nil"/>
          <w:between w:val="nil"/>
        </w:pBdr>
        <w:shd w:val="clear" w:color="auto" w:fill="FFFFFF"/>
        <w:spacing w:after="0" w:line="276" w:lineRule="auto"/>
        <w:rPr>
          <w:color w:val="000000"/>
        </w:rPr>
      </w:pPr>
      <w:r>
        <w:rPr>
          <w:color w:val="000000"/>
          <w:highlight w:val="white"/>
        </w:rPr>
        <w:t>Klient ma do wyboru następujące formy dostawy:</w:t>
      </w:r>
    </w:p>
    <w:p w14:paraId="768E6730" w14:textId="77777777" w:rsidR="000204B7" w:rsidRDefault="004C3168">
      <w:pPr>
        <w:numPr>
          <w:ilvl w:val="0"/>
          <w:numId w:val="51"/>
        </w:numPr>
        <w:pBdr>
          <w:top w:val="nil"/>
          <w:left w:val="nil"/>
          <w:bottom w:val="nil"/>
          <w:right w:val="nil"/>
          <w:between w:val="nil"/>
        </w:pBdr>
        <w:shd w:val="clear" w:color="auto" w:fill="FFFFFF"/>
        <w:spacing w:after="0" w:line="276" w:lineRule="auto"/>
        <w:ind w:left="1150"/>
        <w:rPr>
          <w:color w:val="000000"/>
        </w:rPr>
      </w:pPr>
      <w:r>
        <w:rPr>
          <w:color w:val="000000"/>
        </w:rPr>
        <w:t xml:space="preserve">Przesyłka pocztowa </w:t>
      </w:r>
    </w:p>
    <w:p w14:paraId="5019A16F" w14:textId="77777777" w:rsidR="000204B7" w:rsidRDefault="004C3168">
      <w:pPr>
        <w:numPr>
          <w:ilvl w:val="0"/>
          <w:numId w:val="51"/>
        </w:numPr>
        <w:pBdr>
          <w:top w:val="nil"/>
          <w:left w:val="nil"/>
          <w:bottom w:val="nil"/>
          <w:right w:val="nil"/>
          <w:between w:val="nil"/>
        </w:pBdr>
        <w:shd w:val="clear" w:color="auto" w:fill="FFFFFF"/>
        <w:spacing w:after="0" w:line="276" w:lineRule="auto"/>
        <w:ind w:left="1150"/>
        <w:rPr>
          <w:color w:val="000000"/>
        </w:rPr>
      </w:pPr>
      <w:r>
        <w:rPr>
          <w:color w:val="000000"/>
        </w:rPr>
        <w:t>Paczkomaty</w:t>
      </w:r>
    </w:p>
    <w:p w14:paraId="0253090D" w14:textId="77777777" w:rsidR="000204B7" w:rsidRDefault="004C3168">
      <w:pPr>
        <w:numPr>
          <w:ilvl w:val="0"/>
          <w:numId w:val="51"/>
        </w:numPr>
        <w:pBdr>
          <w:top w:val="nil"/>
          <w:left w:val="nil"/>
          <w:bottom w:val="nil"/>
          <w:right w:val="nil"/>
          <w:between w:val="nil"/>
        </w:pBdr>
        <w:shd w:val="clear" w:color="auto" w:fill="FFFFFF"/>
        <w:spacing w:after="0" w:line="276" w:lineRule="auto"/>
        <w:ind w:left="1150"/>
        <w:rPr>
          <w:color w:val="000000"/>
        </w:rPr>
      </w:pPr>
      <w:r>
        <w:rPr>
          <w:color w:val="000000"/>
        </w:rPr>
        <w:t>Przesyłka kurierska</w:t>
      </w:r>
    </w:p>
    <w:p w14:paraId="468EF683" w14:textId="77777777" w:rsidR="000204B7" w:rsidRDefault="004C3168">
      <w:pPr>
        <w:numPr>
          <w:ilvl w:val="0"/>
          <w:numId w:val="51"/>
        </w:numPr>
        <w:pBdr>
          <w:top w:val="nil"/>
          <w:left w:val="nil"/>
          <w:bottom w:val="nil"/>
          <w:right w:val="nil"/>
          <w:between w:val="nil"/>
        </w:pBdr>
        <w:shd w:val="clear" w:color="auto" w:fill="FFFFFF"/>
        <w:spacing w:after="0" w:line="276" w:lineRule="auto"/>
        <w:ind w:left="1150"/>
        <w:rPr>
          <w:color w:val="000000"/>
        </w:rPr>
      </w:pPr>
      <w:r>
        <w:rPr>
          <w:color w:val="000000"/>
        </w:rPr>
        <w:t xml:space="preserve">Odbiór osobisty </w:t>
      </w:r>
    </w:p>
    <w:p w14:paraId="7593E1AC" w14:textId="77777777" w:rsidR="000204B7" w:rsidRDefault="004C3168">
      <w:pPr>
        <w:numPr>
          <w:ilvl w:val="0"/>
          <w:numId w:val="29"/>
        </w:numPr>
        <w:pBdr>
          <w:top w:val="nil"/>
          <w:left w:val="nil"/>
          <w:bottom w:val="nil"/>
          <w:right w:val="nil"/>
          <w:between w:val="nil"/>
        </w:pBdr>
        <w:shd w:val="clear" w:color="auto" w:fill="FFFFFF"/>
        <w:spacing w:after="0" w:line="276" w:lineRule="auto"/>
        <w:rPr>
          <w:color w:val="000000"/>
        </w:rPr>
      </w:pPr>
      <w:bookmarkStart w:id="17" w:name="_3j2qqm3" w:colFirst="0" w:colLast="0"/>
      <w:bookmarkEnd w:id="17"/>
      <w:r>
        <w:rPr>
          <w:color w:val="000000"/>
        </w:rPr>
        <w:t xml:space="preserve">Dostawy realizowane są na terenie Polski oraz do krajów z rozwijanej listy udostępnionej na etapie wpisywania adresu wysyłki. </w:t>
      </w:r>
    </w:p>
    <w:p w14:paraId="45456B69" w14:textId="77777777" w:rsidR="000204B7" w:rsidRDefault="004C3168">
      <w:pPr>
        <w:numPr>
          <w:ilvl w:val="0"/>
          <w:numId w:val="29"/>
        </w:numPr>
        <w:pBdr>
          <w:top w:val="nil"/>
          <w:left w:val="nil"/>
          <w:bottom w:val="nil"/>
          <w:right w:val="nil"/>
          <w:between w:val="nil"/>
        </w:pBdr>
        <w:shd w:val="clear" w:color="auto" w:fill="FFFFFF"/>
        <w:spacing w:after="0" w:line="276" w:lineRule="auto"/>
        <w:rPr>
          <w:color w:val="000000"/>
        </w:rPr>
      </w:pPr>
      <w:r>
        <w:rPr>
          <w:color w:val="000000"/>
          <w:highlight w:val="white"/>
        </w:rPr>
        <w:t>Zamówienie zostanie zrealizowane pod wskazany w Formularzu Zamówienia adres wysyłki.</w:t>
      </w:r>
    </w:p>
    <w:p w14:paraId="13367297" w14:textId="77777777" w:rsidR="000204B7" w:rsidRDefault="004C3168">
      <w:pPr>
        <w:numPr>
          <w:ilvl w:val="0"/>
          <w:numId w:val="29"/>
        </w:numPr>
        <w:pBdr>
          <w:top w:val="nil"/>
          <w:left w:val="nil"/>
          <w:bottom w:val="nil"/>
          <w:right w:val="nil"/>
          <w:between w:val="nil"/>
        </w:pBdr>
        <w:shd w:val="clear" w:color="auto" w:fill="FFFFFF"/>
        <w:spacing w:after="0" w:line="276" w:lineRule="auto"/>
        <w:rPr>
          <w:color w:val="000000"/>
        </w:rPr>
      </w:pPr>
      <w:r>
        <w:rPr>
          <w:color w:val="000000"/>
          <w:highlight w:val="white"/>
        </w:rPr>
        <w:t>Dostawy odbywają się w dni robocze, od poniedziałku do piątku.</w:t>
      </w:r>
    </w:p>
    <w:p w14:paraId="2AD6BD5C" w14:textId="77777777" w:rsidR="000204B7" w:rsidRDefault="004C3168">
      <w:pPr>
        <w:numPr>
          <w:ilvl w:val="0"/>
          <w:numId w:val="29"/>
        </w:numPr>
        <w:pBdr>
          <w:top w:val="nil"/>
          <w:left w:val="nil"/>
          <w:bottom w:val="nil"/>
          <w:right w:val="nil"/>
          <w:between w:val="nil"/>
        </w:pBdr>
        <w:shd w:val="clear" w:color="auto" w:fill="FFFFFF"/>
        <w:spacing w:after="0" w:line="276" w:lineRule="auto"/>
        <w:rPr>
          <w:color w:val="000000"/>
        </w:rPr>
      </w:pPr>
      <w:bookmarkStart w:id="18" w:name="_1y810tw" w:colFirst="0" w:colLast="0"/>
      <w:bookmarkEnd w:id="18"/>
      <w:r>
        <w:rPr>
          <w:color w:val="000000"/>
        </w:rPr>
        <w:t>Koszty dostaw podane są w momencie składania Zamówienia i przeliczania koszyka. Klient może się z nimi zapoznać przed dokonaniem Zamówienia.  Ceny Towarów nie zawierają cen dostawy, które doliczane są zgodnie z aktualnym cennikiem Sklepu i/lub dostawców tych usług.</w:t>
      </w:r>
    </w:p>
    <w:p w14:paraId="0B2B363C" w14:textId="77777777" w:rsidR="000204B7" w:rsidRDefault="004C3168">
      <w:pPr>
        <w:numPr>
          <w:ilvl w:val="0"/>
          <w:numId w:val="29"/>
        </w:numPr>
        <w:pBdr>
          <w:top w:val="nil"/>
          <w:left w:val="nil"/>
          <w:bottom w:val="nil"/>
          <w:right w:val="nil"/>
          <w:between w:val="nil"/>
        </w:pBdr>
        <w:shd w:val="clear" w:color="auto" w:fill="FFFFFF"/>
        <w:spacing w:after="0" w:line="276" w:lineRule="auto"/>
        <w:rPr>
          <w:color w:val="000000"/>
        </w:rPr>
      </w:pPr>
      <w:r>
        <w:rPr>
          <w:color w:val="000000"/>
          <w:highlight w:val="white"/>
        </w:rPr>
        <w:t xml:space="preserve">W przypadku wyboru przez Klienta płatności w formie przedpłaty czas wysyłki Towaru liczy się od dnia uznania wpłaty na rachunku bankowym Sprzedawcy. </w:t>
      </w:r>
    </w:p>
    <w:p w14:paraId="13CC5E09" w14:textId="77777777" w:rsidR="000204B7" w:rsidRDefault="004C3168">
      <w:pPr>
        <w:numPr>
          <w:ilvl w:val="0"/>
          <w:numId w:val="29"/>
        </w:numPr>
        <w:pBdr>
          <w:top w:val="nil"/>
          <w:left w:val="nil"/>
          <w:bottom w:val="nil"/>
          <w:right w:val="nil"/>
          <w:between w:val="nil"/>
        </w:pBdr>
        <w:shd w:val="clear" w:color="auto" w:fill="FFFFFF"/>
        <w:spacing w:after="0" w:line="276" w:lineRule="auto"/>
        <w:rPr>
          <w:color w:val="000000"/>
        </w:rPr>
      </w:pPr>
      <w:r>
        <w:rPr>
          <w:color w:val="000000"/>
          <w:highlight w:val="white"/>
        </w:rPr>
        <w:t xml:space="preserve">Jeżeli przy zakupie Klient wybiera płatność w formie przedpłaty to zobowiązuje się do niezwłocznej wpłaty środków na rachunek bankowy Sprzedawcy. W razie braku wpłaty na rachunek bankowy Sprzedawcy w terminie 3 dni roboczych od dnia złożenia Zamówienia w Sklepie (z wyłączeniem sobót, niedziel i innych dni ustawowo wolnych od pracy), Zamówienie ulega anulowaniu. </w:t>
      </w:r>
    </w:p>
    <w:p w14:paraId="224048A0" w14:textId="77777777" w:rsidR="000204B7" w:rsidRDefault="004C3168">
      <w:pPr>
        <w:numPr>
          <w:ilvl w:val="0"/>
          <w:numId w:val="29"/>
        </w:numPr>
        <w:pBdr>
          <w:top w:val="nil"/>
          <w:left w:val="nil"/>
          <w:bottom w:val="nil"/>
          <w:right w:val="nil"/>
          <w:between w:val="nil"/>
        </w:pBdr>
        <w:shd w:val="clear" w:color="auto" w:fill="FFFFFF"/>
        <w:spacing w:after="0" w:line="276" w:lineRule="auto"/>
        <w:rPr>
          <w:color w:val="000000"/>
        </w:rPr>
      </w:pPr>
      <w:r>
        <w:rPr>
          <w:color w:val="000000"/>
          <w:highlight w:val="white"/>
        </w:rPr>
        <w:t xml:space="preserve">W przypadku wyboru formy płatności za pobraniem – czas realizacji Zamówienia liczony jest od momentu otrzymania od Sprzedawcy wiadomości e-mail potwierdzającej złożenie Zamówienia. </w:t>
      </w:r>
    </w:p>
    <w:p w14:paraId="172EF54C" w14:textId="77777777" w:rsidR="000204B7" w:rsidRDefault="004C3168">
      <w:pPr>
        <w:numPr>
          <w:ilvl w:val="0"/>
          <w:numId w:val="29"/>
        </w:numPr>
        <w:pBdr>
          <w:top w:val="nil"/>
          <w:left w:val="nil"/>
          <w:bottom w:val="nil"/>
          <w:right w:val="nil"/>
          <w:between w:val="nil"/>
        </w:pBdr>
        <w:shd w:val="clear" w:color="auto" w:fill="FFFFFF"/>
        <w:spacing w:after="0" w:line="276" w:lineRule="auto"/>
        <w:rPr>
          <w:color w:val="000000"/>
        </w:rPr>
      </w:pPr>
      <w:r>
        <w:rPr>
          <w:color w:val="000000"/>
          <w:highlight w:val="white"/>
        </w:rPr>
        <w:lastRenderedPageBreak/>
        <w:t>Przyjmuje się, że dzień zapłaty, to dzień uznania płatności na rachunku bankowym Sprzedawcy. </w:t>
      </w:r>
    </w:p>
    <w:p w14:paraId="7F852FE9" w14:textId="77777777" w:rsidR="000204B7" w:rsidRDefault="004C3168" w:rsidP="00800E7C">
      <w:pPr>
        <w:pStyle w:val="Nagwek1"/>
      </w:pPr>
      <w:bookmarkStart w:id="19" w:name="_Toc138964139"/>
      <w:r>
        <w:t>§8B DOSTARCZENIE TREŚCI CYFROWYCH LUB USŁUG CYFROWYCH</w:t>
      </w:r>
      <w:bookmarkEnd w:id="19"/>
    </w:p>
    <w:p w14:paraId="338BEC8A" w14:textId="77777777" w:rsidR="000204B7" w:rsidRDefault="004C3168">
      <w:pPr>
        <w:numPr>
          <w:ilvl w:val="0"/>
          <w:numId w:val="37"/>
        </w:numPr>
        <w:shd w:val="clear" w:color="auto" w:fill="FFFFFF"/>
        <w:spacing w:after="0" w:line="276" w:lineRule="auto"/>
        <w:ind w:left="425" w:hanging="425"/>
      </w:pPr>
      <w:r>
        <w:t xml:space="preserve">Sprzedawca dostarcza Klientowi Treść cyfrową lub Usługę cyfrową niezwłocznie po zawarciu Umowy, chyba że coś innego zostało wyraźnie zawarte w opisie lub ofercie Treści cyfrowej lub Usługi cyfrowej. </w:t>
      </w:r>
    </w:p>
    <w:p w14:paraId="19FE3D61" w14:textId="77777777" w:rsidR="000204B7" w:rsidRDefault="004C3168">
      <w:pPr>
        <w:numPr>
          <w:ilvl w:val="0"/>
          <w:numId w:val="37"/>
        </w:numPr>
        <w:shd w:val="clear" w:color="auto" w:fill="FFFFFF"/>
        <w:spacing w:after="0" w:line="276" w:lineRule="auto"/>
        <w:ind w:left="425" w:hanging="425"/>
      </w:pPr>
      <w:r>
        <w:t xml:space="preserve">Treść cyfrową uważa się za dostarczoną w chwili, gdy Treść cyfrowa lub środek, który pozwala na uzyskanie dostępu do Treści cyfrowej lub pobranie treści cyfrowej, zostały udostępnione Klientowi lub fizycznemu lub wirtualnemu urządzeniu, które Klient wybrał samodzielnie w tym celu, lub gdy Klient lub takie urządzenie, uzyskali do niej dostęp. </w:t>
      </w:r>
    </w:p>
    <w:p w14:paraId="49858482" w14:textId="77777777" w:rsidR="000204B7" w:rsidRDefault="004C3168">
      <w:pPr>
        <w:numPr>
          <w:ilvl w:val="0"/>
          <w:numId w:val="37"/>
        </w:numPr>
        <w:shd w:val="clear" w:color="auto" w:fill="FFFFFF"/>
        <w:spacing w:after="0" w:line="276" w:lineRule="auto"/>
        <w:ind w:left="425" w:hanging="425"/>
      </w:pPr>
      <w:r>
        <w:t>Usługę cyfrową uważa się za dostarczoną w chwili, gdy Klient lub fizyczne lub wirtualne urządzenie, które Klient wybrał samodzielnie w tym celu, uzyskali do niej dostęp.</w:t>
      </w:r>
    </w:p>
    <w:p w14:paraId="22395A00" w14:textId="77777777" w:rsidR="000204B7" w:rsidRDefault="004C3168">
      <w:pPr>
        <w:numPr>
          <w:ilvl w:val="0"/>
          <w:numId w:val="37"/>
        </w:numPr>
        <w:shd w:val="clear" w:color="auto" w:fill="FFFFFF"/>
        <w:spacing w:after="0" w:line="276" w:lineRule="auto"/>
        <w:ind w:left="425" w:hanging="425"/>
      </w:pPr>
      <w:r>
        <w:t xml:space="preserve">Sprzedawca przesyła Klientowi wiadomość e-mail, w której zamieszcza </w:t>
      </w:r>
      <w:proofErr w:type="spellStart"/>
      <w:r>
        <w:t>klikalny</w:t>
      </w:r>
      <w:proofErr w:type="spellEnd"/>
      <w:r>
        <w:t>, aktywny link do Treści cyfrowej lub Usługi cyfrowej wraz z instrukcją, lub dostarcza instrukcję pobrania Treści cyfrowej lub Usługi cyfrowej (np. z poziomu Konta Klienta) w zależności od cech i charakteru Treści cyfrowej lub Usługi cyfrowej, a także możliwości systemowych. Umowa Sprzedaży zostaje zawarta w języku polskim w treści zgodnej z Regulaminem.</w:t>
      </w:r>
    </w:p>
    <w:p w14:paraId="0D3E85A0" w14:textId="77777777" w:rsidR="000204B7" w:rsidRDefault="004C3168">
      <w:pPr>
        <w:numPr>
          <w:ilvl w:val="0"/>
          <w:numId w:val="37"/>
        </w:numPr>
        <w:shd w:val="clear" w:color="auto" w:fill="FFFFFF"/>
        <w:spacing w:after="0" w:line="276" w:lineRule="auto"/>
        <w:ind w:left="425" w:hanging="425"/>
      </w:pPr>
      <w:r>
        <w:t xml:space="preserve">W przypadku, gdy Klient poda nieprawidłowy e-mail, wpisze go błędnie albo nie zapewni warunków </w:t>
      </w:r>
      <w:proofErr w:type="spellStart"/>
      <w:r>
        <w:t>dostarczalności</w:t>
      </w:r>
      <w:proofErr w:type="spellEnd"/>
      <w:r>
        <w:t xml:space="preserve"> wiadomości e-mail zgodnie z Regulaminem, ponosi odpowiedzialność za brak dostarczenia Zamówienia Treści cyfrowej lub Usługi cyfrowej. Zalecane jest, aby skontaktował się ze Sprzedawcą celem wyjaśnienia sprawy i doprowadzenia do </w:t>
      </w:r>
      <w:proofErr w:type="spellStart"/>
      <w:r>
        <w:t>dostarczalności</w:t>
      </w:r>
      <w:proofErr w:type="spellEnd"/>
      <w:r>
        <w:t xml:space="preserve"> Treści cyfrowej lub Usługi cyfrowej. </w:t>
      </w:r>
    </w:p>
    <w:p w14:paraId="3298F383" w14:textId="77777777" w:rsidR="000204B7" w:rsidRDefault="000204B7">
      <w:pPr>
        <w:pBdr>
          <w:top w:val="nil"/>
          <w:left w:val="nil"/>
          <w:bottom w:val="nil"/>
          <w:right w:val="nil"/>
          <w:between w:val="nil"/>
        </w:pBdr>
        <w:shd w:val="clear" w:color="auto" w:fill="FFFFFF"/>
        <w:spacing w:after="0" w:line="276" w:lineRule="auto"/>
        <w:ind w:left="360"/>
      </w:pPr>
    </w:p>
    <w:p w14:paraId="30C2BEC2" w14:textId="77777777" w:rsidR="000204B7" w:rsidRDefault="004C3168" w:rsidP="00800E7C">
      <w:pPr>
        <w:pStyle w:val="Nagwek1"/>
      </w:pPr>
      <w:bookmarkStart w:id="20" w:name="_Toc138964140"/>
      <w:r>
        <w:t>§9 ZMIANY I AKTUALIZACJE TREŚCI CYFROWYCH LUB USŁUG CYFROWYCH</w:t>
      </w:r>
      <w:bookmarkEnd w:id="20"/>
      <w:r>
        <w:t xml:space="preserve"> </w:t>
      </w:r>
    </w:p>
    <w:p w14:paraId="3A1CEDF8" w14:textId="77777777" w:rsidR="000204B7" w:rsidRDefault="000204B7"/>
    <w:p w14:paraId="02E2269A" w14:textId="77777777" w:rsidR="000204B7" w:rsidRDefault="004C3168">
      <w:pPr>
        <w:numPr>
          <w:ilvl w:val="0"/>
          <w:numId w:val="28"/>
        </w:numPr>
        <w:spacing w:after="0" w:line="276" w:lineRule="auto"/>
        <w:ind w:left="426"/>
      </w:pPr>
      <w:r>
        <w:t xml:space="preserve">Sprzedawca przez czas dostarczania Treści cyfrowej lub Usługi cyfrowej dostarcza Klientowi aktualizacje i informuje o konieczności ich dokonania. Klient powinien dokonywać okresowych aktualizacji także urządzeń, z których korzysta, aby możliwe było korzystanie z Treści cyfrowych i Usług cyfrowych dostarczanych przez </w:t>
      </w:r>
      <w:r>
        <w:lastRenderedPageBreak/>
        <w:t>Sprzedawcę. Sprzedawca nie ponosi odpowiedzialności za brak zgodności Treści cyfrowej lub Usługi cyfrowej z Umową wynikający wyłącznie z braku aktualizacji, jeżeli:</w:t>
      </w:r>
    </w:p>
    <w:p w14:paraId="38EF9DD0" w14:textId="77777777" w:rsidR="000204B7" w:rsidRDefault="004C3168">
      <w:pPr>
        <w:numPr>
          <w:ilvl w:val="0"/>
          <w:numId w:val="7"/>
        </w:numPr>
        <w:spacing w:after="0" w:line="276" w:lineRule="auto"/>
      </w:pPr>
      <w:r>
        <w:t>poinformował Klienta o aktualizacji i konsekwencjach jej niezainstalowania;</w:t>
      </w:r>
    </w:p>
    <w:p w14:paraId="5B86136C" w14:textId="77777777" w:rsidR="000204B7" w:rsidRDefault="004C3168">
      <w:pPr>
        <w:numPr>
          <w:ilvl w:val="0"/>
          <w:numId w:val="7"/>
        </w:numPr>
        <w:spacing w:after="0" w:line="276" w:lineRule="auto"/>
      </w:pPr>
      <w:r>
        <w:t xml:space="preserve">niezainstalowanie lub niewłaściwa instalacja aktualizacji nie wynikały z błędów w instrukcji instalacji dostarczonej przez Sprzedawcę. </w:t>
      </w:r>
    </w:p>
    <w:p w14:paraId="41A4056E" w14:textId="77777777" w:rsidR="000204B7" w:rsidRDefault="004C3168">
      <w:pPr>
        <w:numPr>
          <w:ilvl w:val="0"/>
          <w:numId w:val="28"/>
        </w:numPr>
        <w:spacing w:after="0" w:line="276" w:lineRule="auto"/>
        <w:ind w:left="426"/>
      </w:pPr>
      <w:r>
        <w:t>Sprzedawca może dokonać zmiany Treści cyfrowej lub Usługi cyfrowej, która nie jest niezbędna do zachowania jej zgodności z Umową z następujących uzasadnionych przyczyn:</w:t>
      </w:r>
    </w:p>
    <w:p w14:paraId="4C7115B7" w14:textId="77777777" w:rsidR="000204B7" w:rsidRDefault="004C3168">
      <w:pPr>
        <w:numPr>
          <w:ilvl w:val="0"/>
          <w:numId w:val="10"/>
        </w:numPr>
        <w:spacing w:after="0" w:line="276" w:lineRule="auto"/>
      </w:pPr>
      <w:r>
        <w:t>zmiany technologii związane z Treścią cyfrową lub Usługą cyfrową,</w:t>
      </w:r>
    </w:p>
    <w:p w14:paraId="295AF5A2" w14:textId="77777777" w:rsidR="000204B7" w:rsidRDefault="004C3168">
      <w:pPr>
        <w:numPr>
          <w:ilvl w:val="0"/>
          <w:numId w:val="10"/>
        </w:numPr>
        <w:spacing w:after="0" w:line="276" w:lineRule="auto"/>
      </w:pPr>
      <w:r>
        <w:t xml:space="preserve">zmiany w prawie lub dostosowanie Treści cyfrowych lub Usług </w:t>
      </w:r>
      <w:proofErr w:type="gramStart"/>
      <w:r>
        <w:t>cyfrowych  do</w:t>
      </w:r>
      <w:proofErr w:type="gramEnd"/>
      <w:r>
        <w:t xml:space="preserve"> przepisów prawa, czy innych wytycznych związanych z obowiązującym prawem,</w:t>
      </w:r>
    </w:p>
    <w:p w14:paraId="218E0DC3" w14:textId="77777777" w:rsidR="000204B7" w:rsidRDefault="004C3168">
      <w:pPr>
        <w:numPr>
          <w:ilvl w:val="0"/>
          <w:numId w:val="10"/>
        </w:numPr>
        <w:spacing w:after="0" w:line="276" w:lineRule="auto"/>
      </w:pPr>
      <w:r>
        <w:t xml:space="preserve">zmiany stylistyczne nie mające charakteru </w:t>
      </w:r>
      <w:proofErr w:type="gramStart"/>
      <w:r>
        <w:t>merytorycznego</w:t>
      </w:r>
      <w:proofErr w:type="gramEnd"/>
      <w:r>
        <w:t xml:space="preserve"> ale podnoszące jakość Treści cyfrowych lub Usług cyfrowych,</w:t>
      </w:r>
    </w:p>
    <w:p w14:paraId="61B2B75F" w14:textId="77777777" w:rsidR="000204B7" w:rsidRDefault="004C3168">
      <w:pPr>
        <w:numPr>
          <w:ilvl w:val="0"/>
          <w:numId w:val="10"/>
        </w:numPr>
        <w:spacing w:after="0" w:line="276" w:lineRule="auto"/>
      </w:pPr>
      <w:r>
        <w:t>zmiany w obszarze prowadzenia działalności gospodarczej Sprzedawcy, w tym wyłączenia lub wprowadzenia nowych usług czy Towarów, lub Treści cyfrowych lub Usług cyfrowych.</w:t>
      </w:r>
    </w:p>
    <w:p w14:paraId="2031A6EF" w14:textId="77777777" w:rsidR="000204B7" w:rsidRDefault="004C3168">
      <w:pPr>
        <w:numPr>
          <w:ilvl w:val="0"/>
          <w:numId w:val="28"/>
        </w:numPr>
        <w:spacing w:after="0" w:line="276" w:lineRule="auto"/>
      </w:pPr>
      <w:r>
        <w:t>Sprzedawca nie może dokonać zmiany Treści cyfrowej lub Usługi cyfrowej dostarczanych w sposób jednorazowy.</w:t>
      </w:r>
    </w:p>
    <w:p w14:paraId="2BDDD61F" w14:textId="77777777" w:rsidR="000204B7" w:rsidRDefault="004C3168">
      <w:pPr>
        <w:numPr>
          <w:ilvl w:val="0"/>
          <w:numId w:val="28"/>
        </w:numPr>
        <w:spacing w:after="0" w:line="276" w:lineRule="auto"/>
      </w:pPr>
      <w:r>
        <w:t xml:space="preserve">Wprowadzane przez Sprzedawcę zmiany nie wiążą się z żadnymi kosztami po stronie Klienta. </w:t>
      </w:r>
    </w:p>
    <w:p w14:paraId="786C3F0C" w14:textId="77777777" w:rsidR="000204B7" w:rsidRDefault="004C3168">
      <w:pPr>
        <w:numPr>
          <w:ilvl w:val="0"/>
          <w:numId w:val="28"/>
        </w:numPr>
        <w:spacing w:after="0" w:line="276" w:lineRule="auto"/>
      </w:pPr>
      <w:r>
        <w:t>Jeśli zmiany miałyby istotnie i negatywnie wpłynąć na dostęp Klienta do Treści cyfrowej lub Usługi cyfrowej lub na korzystanie z nich, Sprzedawca poinformuje Klienta z odpowiednim wyprzedzeniem o właściwościach i terminie dokonania zmiany oraz o prawie do wypowiedzenia Umowy bez zachowania terminu wypowiedzenia w ciągu 30 dni od dnia dokonania zmiany lub poinformowania o zmianie (jeśli nastąpiło to później niż ta zmiana).</w:t>
      </w:r>
    </w:p>
    <w:p w14:paraId="6BBB9CC1" w14:textId="77777777" w:rsidR="000204B7" w:rsidRDefault="004C3168">
      <w:pPr>
        <w:numPr>
          <w:ilvl w:val="0"/>
          <w:numId w:val="28"/>
        </w:numPr>
        <w:spacing w:after="0" w:line="276" w:lineRule="auto"/>
      </w:pPr>
      <w:r>
        <w:t xml:space="preserve">Sprzedawca może zapewnić Klientowi uprawnienie do zachowania Treści cyfrowych lub Usług cyfrowych bez dodatkowych kosztów w stanie niezmienionym. </w:t>
      </w:r>
    </w:p>
    <w:p w14:paraId="2A34E275" w14:textId="68B26EF2" w:rsidR="000204B7" w:rsidRDefault="004C3168" w:rsidP="00800E7C">
      <w:pPr>
        <w:numPr>
          <w:ilvl w:val="0"/>
          <w:numId w:val="28"/>
        </w:numPr>
        <w:spacing w:after="0" w:line="276" w:lineRule="auto"/>
      </w:pPr>
      <w:r>
        <w:t xml:space="preserve">Sprzedawca informuje Klienta w sposób jasny i zrozumiały o dokonywanych zmianach, zazwyczaj poprzez przesłanie wiadomości e-mail na adres e-mail Klienta podany przy składaniu Zamówienia, z odpowiednim wyprzedzeniem. Klient jest uprawniony przekazać Sprzedawcy inny adres e-mail, kontaktując się z nim na dane podane w niniejszym regulaminie. </w:t>
      </w:r>
    </w:p>
    <w:p w14:paraId="49E06663" w14:textId="77777777" w:rsidR="000204B7" w:rsidRDefault="004C3168" w:rsidP="00800E7C">
      <w:pPr>
        <w:pStyle w:val="Nagwek1"/>
      </w:pPr>
      <w:bookmarkStart w:id="21" w:name="_Toc138964141"/>
      <w:r>
        <w:lastRenderedPageBreak/>
        <w:t>§10 USŁUGI CYFROWE - ZAWARCIE UMOWY, KONTO KLIENTA, NEWSLETTER</w:t>
      </w:r>
      <w:bookmarkEnd w:id="21"/>
    </w:p>
    <w:p w14:paraId="40C4D389" w14:textId="77777777" w:rsidR="000204B7" w:rsidRDefault="000204B7">
      <w:pPr>
        <w:shd w:val="clear" w:color="auto" w:fill="FFFFFF"/>
        <w:spacing w:after="0" w:line="276" w:lineRule="auto"/>
        <w:rPr>
          <w:b/>
          <w:sz w:val="24"/>
          <w:szCs w:val="24"/>
          <w:u w:val="single"/>
        </w:rPr>
      </w:pPr>
    </w:p>
    <w:p w14:paraId="59F3F401" w14:textId="77777777" w:rsidR="000204B7" w:rsidRDefault="004C3168">
      <w:pPr>
        <w:numPr>
          <w:ilvl w:val="0"/>
          <w:numId w:val="52"/>
        </w:numPr>
        <w:shd w:val="clear" w:color="auto" w:fill="FFFFFF"/>
        <w:spacing w:after="0" w:line="276" w:lineRule="auto"/>
      </w:pPr>
      <w:r>
        <w:t xml:space="preserve">Za pośrednictwem Sklepu, Sprzedawca świadczy na rzecz Klienta Usługi cyfrowe w postaci umożliwienia Klientowi zawarcia Umowy ze Sprzedawcą drogą elektroniczną. Usługa ta świadczona jest nieodpłatnie, w ramach ceny zapłaconej z tytułu złożenia Zamówienia. </w:t>
      </w:r>
    </w:p>
    <w:p w14:paraId="7EE49DE8" w14:textId="51A6F7EC" w:rsidR="000204B7" w:rsidRDefault="004C3168">
      <w:pPr>
        <w:numPr>
          <w:ilvl w:val="0"/>
          <w:numId w:val="52"/>
        </w:numPr>
        <w:shd w:val="clear" w:color="auto" w:fill="FFFFFF"/>
        <w:spacing w:after="0" w:line="276" w:lineRule="auto"/>
      </w:pPr>
      <w:r>
        <w:t xml:space="preserve">Sprzedawca świadczy również na rzecz Klienta usługę w postaci wysyłki </w:t>
      </w:r>
      <w:proofErr w:type="spellStart"/>
      <w:r>
        <w:t>newslettera</w:t>
      </w:r>
      <w:proofErr w:type="spellEnd"/>
      <w:r>
        <w:t xml:space="preserve">, jeśli Klient wyraził na nią zgodę. Szczegóły dotyczące wysyłki </w:t>
      </w:r>
      <w:proofErr w:type="spellStart"/>
      <w:r>
        <w:t>newslettera</w:t>
      </w:r>
      <w:proofErr w:type="spellEnd"/>
      <w:r>
        <w:t xml:space="preserve">, zapisu, rezygnacji z jego otrzymywania opisane zostały w polityce prywatności </w:t>
      </w:r>
      <w:r w:rsidR="00C450EB">
        <w:t>i w tym regulaminie dostarczania treści cyfrowej.</w:t>
      </w:r>
    </w:p>
    <w:p w14:paraId="238ABB6E" w14:textId="77777777" w:rsidR="000204B7" w:rsidRDefault="004C3168">
      <w:pPr>
        <w:numPr>
          <w:ilvl w:val="0"/>
          <w:numId w:val="52"/>
        </w:numPr>
        <w:shd w:val="clear" w:color="auto" w:fill="FFFFFF"/>
        <w:spacing w:after="0" w:line="276" w:lineRule="auto"/>
      </w:pPr>
      <w:r>
        <w:t xml:space="preserve">Sprzedawca świadczy również na rzecz Klienta usługę polegającą na rejestracji </w:t>
      </w:r>
      <w:r>
        <w:br/>
        <w:t>i utrzymywaniu Konta oraz zapewnianiu Klientowi dostępu do Konta za pomocą logowania, jeżeli Klient zdecydował się takie konto założyć. Usługa ta świadczona jest na rzecz Klienta w ramach ceny zapłaconej za dany Towar, Treść cyfrową lub inną Usługę cyfrową.</w:t>
      </w:r>
    </w:p>
    <w:p w14:paraId="1C451F0A" w14:textId="77777777" w:rsidR="000204B7" w:rsidRDefault="004C3168">
      <w:pPr>
        <w:numPr>
          <w:ilvl w:val="0"/>
          <w:numId w:val="52"/>
        </w:numPr>
        <w:shd w:val="clear" w:color="auto" w:fill="FFFFFF"/>
        <w:spacing w:after="0" w:line="276" w:lineRule="auto"/>
      </w:pPr>
      <w:r>
        <w:t>W celu utworzenia Konta, niezbędne jest spełnienie przez Klienta następujących wymagań:</w:t>
      </w:r>
    </w:p>
    <w:p w14:paraId="22C47F54" w14:textId="77777777" w:rsidR="000204B7" w:rsidRDefault="004C3168">
      <w:pPr>
        <w:shd w:val="clear" w:color="auto" w:fill="FFFFFF"/>
        <w:spacing w:after="0" w:line="276" w:lineRule="auto"/>
        <w:ind w:left="360"/>
      </w:pPr>
      <w:r>
        <w:t>a) posiadanie dostępu do sieci Internet,</w:t>
      </w:r>
    </w:p>
    <w:p w14:paraId="675571EF" w14:textId="77777777" w:rsidR="000204B7" w:rsidRDefault="004C3168">
      <w:pPr>
        <w:shd w:val="clear" w:color="auto" w:fill="FFFFFF"/>
        <w:spacing w:after="0" w:line="276" w:lineRule="auto"/>
        <w:ind w:left="360"/>
      </w:pPr>
      <w:r>
        <w:t>b) posiadanie aktywnego konta e-mail, poprawnie skonfigurowanego zgodnie z pozostałymi wymaganiami niniejszego regulaminu,</w:t>
      </w:r>
    </w:p>
    <w:p w14:paraId="5400D569" w14:textId="77777777" w:rsidR="000204B7" w:rsidRDefault="004C3168">
      <w:pPr>
        <w:shd w:val="clear" w:color="auto" w:fill="FFFFFF"/>
        <w:spacing w:after="0" w:line="276" w:lineRule="auto"/>
        <w:ind w:left="360"/>
      </w:pPr>
      <w:r>
        <w:t xml:space="preserve">c) unikanie wtyczek typu </w:t>
      </w:r>
      <w:proofErr w:type="spellStart"/>
      <w:r>
        <w:t>AdBlock</w:t>
      </w:r>
      <w:proofErr w:type="spellEnd"/>
      <w:r>
        <w:t xml:space="preserve"> lub tym podobne, które mogą zakłócać prawidłowe funkcjonowanie Sklepu i korzystania z niego oraz z Usługi cyfrowej. </w:t>
      </w:r>
    </w:p>
    <w:p w14:paraId="3F07F316" w14:textId="77777777" w:rsidR="000204B7" w:rsidRDefault="004C3168">
      <w:pPr>
        <w:numPr>
          <w:ilvl w:val="0"/>
          <w:numId w:val="52"/>
        </w:numPr>
        <w:shd w:val="clear" w:color="auto" w:fill="FFFFFF"/>
        <w:spacing w:after="0" w:line="276" w:lineRule="auto"/>
      </w:pPr>
      <w:r>
        <w:t xml:space="preserve">W celu założenia indywidualnego Konta Klient powinien wypełnić formularz rejestracyjny i zaakceptować Regulamin, a następnie złożyć Zamówienie. </w:t>
      </w:r>
    </w:p>
    <w:p w14:paraId="2F0579F2" w14:textId="77777777" w:rsidR="000204B7" w:rsidRDefault="004C3168">
      <w:pPr>
        <w:numPr>
          <w:ilvl w:val="0"/>
          <w:numId w:val="52"/>
        </w:numPr>
        <w:shd w:val="clear" w:color="auto" w:fill="FFFFFF"/>
        <w:spacing w:after="0" w:line="276" w:lineRule="auto"/>
      </w:pPr>
      <w:r>
        <w:t xml:space="preserve">Na podany przez Klienta adres e-mail zostaną przesłane informacje związane z założeniem Konta oraz link aktywacyjny umożliwiający ustalenie hasła. Po kliknięciu w niego i ustaleniu indywidualnego hasła Konto zostaje utworzone, a Klient może z niego korzystać. </w:t>
      </w:r>
    </w:p>
    <w:p w14:paraId="0024026C" w14:textId="5B2F11B5" w:rsidR="000204B7" w:rsidRDefault="004C3168">
      <w:pPr>
        <w:numPr>
          <w:ilvl w:val="0"/>
          <w:numId w:val="52"/>
        </w:numPr>
        <w:shd w:val="clear" w:color="auto" w:fill="FFFFFF"/>
        <w:spacing w:after="0" w:line="276" w:lineRule="auto"/>
      </w:pPr>
      <w:r>
        <w:t>Utworzenie indywidualnego Konta jest</w:t>
      </w:r>
      <w:r w:rsidR="00C450EB">
        <w:t xml:space="preserve"> nie jest</w:t>
      </w:r>
      <w:r>
        <w:t xml:space="preserve"> konieczne do korzystania z </w:t>
      </w:r>
      <w:r w:rsidR="00C450EB">
        <w:t xml:space="preserve">niektórych </w:t>
      </w:r>
      <w:proofErr w:type="gramStart"/>
      <w:r>
        <w:t xml:space="preserve">Towarów </w:t>
      </w:r>
      <w:r w:rsidR="00C450EB">
        <w:t xml:space="preserve"> oraz</w:t>
      </w:r>
      <w:proofErr w:type="gramEnd"/>
      <w:r w:rsidR="00C450EB">
        <w:t xml:space="preserve"> Treści cyfrowych, ale jest konieczne do korzystania z</w:t>
      </w:r>
      <w:r>
        <w:t xml:space="preserve"> wskazanych Treści cyfrowych lub Usług cyfrowych. </w:t>
      </w:r>
    </w:p>
    <w:p w14:paraId="007DA3FB" w14:textId="77777777" w:rsidR="000204B7" w:rsidRDefault="004C3168">
      <w:pPr>
        <w:numPr>
          <w:ilvl w:val="0"/>
          <w:numId w:val="52"/>
        </w:numPr>
        <w:shd w:val="clear" w:color="auto" w:fill="FFFFFF"/>
        <w:spacing w:after="0" w:line="276" w:lineRule="auto"/>
      </w:pPr>
      <w:r>
        <w:t>Z chwilą dokonania skutecznej rejestracji Konta umowa o dostarczenie nieodpłatnej usługi cyfrowej polegającej na utworzeniu i prowadzeniu oraz utrzymaniu Konta Klienta zostaje zawarta na czas nieokreślony.</w:t>
      </w:r>
    </w:p>
    <w:p w14:paraId="6F08973E" w14:textId="77777777" w:rsidR="000204B7" w:rsidRDefault="004C3168">
      <w:pPr>
        <w:numPr>
          <w:ilvl w:val="0"/>
          <w:numId w:val="52"/>
        </w:numPr>
        <w:shd w:val="clear" w:color="auto" w:fill="FFFFFF"/>
        <w:spacing w:after="0" w:line="276" w:lineRule="auto"/>
      </w:pPr>
      <w:r>
        <w:lastRenderedPageBreak/>
        <w:t xml:space="preserve">Klient loguje się do Konta poprzez adres e-mail lub login oraz hasło. W każdej chwili może też wygenerować nowe hasło w przypadku zapomnienia lub utracenia poprzedniego.  </w:t>
      </w:r>
    </w:p>
    <w:p w14:paraId="379F238A" w14:textId="77777777" w:rsidR="000204B7" w:rsidRDefault="004C3168">
      <w:pPr>
        <w:numPr>
          <w:ilvl w:val="0"/>
          <w:numId w:val="52"/>
        </w:numPr>
        <w:shd w:val="clear" w:color="auto" w:fill="FFFFFF"/>
        <w:spacing w:after="0" w:line="276" w:lineRule="auto"/>
      </w:pPr>
      <w:r>
        <w:t xml:space="preserve">W celu zapewnienia bezpieczeństwa Klientowi i przekazania danych w związku z korzystaniem ze Sklepu Sprzedawca podejmuje środki techniczne i organizacyjne służące zapobieganiu pozyskiwania i modyfikacji danych osobowych przez osoby nieuprawnione. Należą do nich chociażby: stosowanie antywirusów, wsparcia pomocy technicznej, odpowiednich zabezpieczeń technicznych narzędzi, z których korzysta i inne. </w:t>
      </w:r>
    </w:p>
    <w:p w14:paraId="6F2347A9" w14:textId="77777777" w:rsidR="000204B7" w:rsidRDefault="004C3168">
      <w:pPr>
        <w:numPr>
          <w:ilvl w:val="0"/>
          <w:numId w:val="52"/>
        </w:numPr>
        <w:shd w:val="clear" w:color="auto" w:fill="FFFFFF"/>
        <w:spacing w:after="0" w:line="276" w:lineRule="auto"/>
      </w:pPr>
      <w:r>
        <w:t xml:space="preserve">Sprzedawca nie ponosi odpowiedzialności za brak zgodności Usługi cyfrowej z umową w zakresie, w jakim poinformował Klienta o wymogach związanych z korzystaniem z usługi cyfrowej przed zawarciem umowy o świadczenie usług cyfrowych w </w:t>
      </w:r>
      <w:proofErr w:type="gramStart"/>
      <w:r>
        <w:t>przypadku</w:t>
      </w:r>
      <w:proofErr w:type="gramEnd"/>
      <w:r>
        <w:t xml:space="preserve"> gdy Klient nie spełnia tychże wymogów.</w:t>
      </w:r>
    </w:p>
    <w:p w14:paraId="37811921" w14:textId="77777777" w:rsidR="000204B7" w:rsidRDefault="004C3168">
      <w:pPr>
        <w:numPr>
          <w:ilvl w:val="0"/>
          <w:numId w:val="52"/>
        </w:numPr>
        <w:shd w:val="clear" w:color="auto" w:fill="FFFFFF"/>
        <w:spacing w:after="0" w:line="276" w:lineRule="auto"/>
      </w:pPr>
      <w:r>
        <w:t>Sprzedawca podejmuje działania w celu zapewnienia w pełni poprawnego funkcjonowania. Klient jest uprawniony poinformować Sprzedawcę o wszelkich nieprawidłowościach lub przerwach w funkcjonowaniu Sklepu.</w:t>
      </w:r>
    </w:p>
    <w:p w14:paraId="6EADCED8" w14:textId="77777777" w:rsidR="000204B7" w:rsidRDefault="004C3168">
      <w:pPr>
        <w:numPr>
          <w:ilvl w:val="0"/>
          <w:numId w:val="52"/>
        </w:numPr>
        <w:shd w:val="clear" w:color="auto" w:fill="FFFFFF"/>
        <w:spacing w:after="0" w:line="276" w:lineRule="auto"/>
      </w:pPr>
      <w:r>
        <w:t xml:space="preserve">Zabronione jest udostępnianie danych Konta Klienta osobom trzecim oraz zakładanie kilku Kont przez jednego Użytkownika. </w:t>
      </w:r>
    </w:p>
    <w:p w14:paraId="1CE515BA" w14:textId="77777777" w:rsidR="000204B7" w:rsidRDefault="004C3168">
      <w:pPr>
        <w:numPr>
          <w:ilvl w:val="0"/>
          <w:numId w:val="52"/>
        </w:numPr>
        <w:shd w:val="clear" w:color="auto" w:fill="FFFFFF"/>
        <w:spacing w:after="0" w:line="276" w:lineRule="auto"/>
      </w:pPr>
      <w:r>
        <w:rPr>
          <w:highlight w:val="white"/>
        </w:rPr>
        <w:t xml:space="preserve">W wypadku Klientów będących Konsumentami </w:t>
      </w:r>
      <w:r>
        <w:rPr>
          <w:color w:val="000000"/>
          <w:highlight w:val="white"/>
        </w:rPr>
        <w:t xml:space="preserve">Sprzedawca może wypowiedzieć umowę o świadczenie </w:t>
      </w:r>
      <w:r>
        <w:rPr>
          <w:highlight w:val="white"/>
        </w:rPr>
        <w:t>U</w:t>
      </w:r>
      <w:r>
        <w:rPr>
          <w:color w:val="000000"/>
          <w:highlight w:val="white"/>
        </w:rPr>
        <w:t xml:space="preserve">sługi cyfrowej i usunąć </w:t>
      </w:r>
      <w:r>
        <w:rPr>
          <w:highlight w:val="white"/>
        </w:rPr>
        <w:t>K</w:t>
      </w:r>
      <w:r>
        <w:rPr>
          <w:color w:val="000000"/>
          <w:highlight w:val="white"/>
        </w:rPr>
        <w:t>onto Klienta lub pozbawić go prawa do składania Zamówień w każdym czasie z zachowaniem 14-dniowego okresu wypowiedzenia, z zachowaniem praw nabytych przez Klienta przed rozwiązaniem umowy.</w:t>
      </w:r>
    </w:p>
    <w:p w14:paraId="1B7F51B8" w14:textId="77777777" w:rsidR="000204B7" w:rsidRDefault="004C3168">
      <w:pPr>
        <w:numPr>
          <w:ilvl w:val="0"/>
          <w:numId w:val="52"/>
        </w:numPr>
        <w:shd w:val="clear" w:color="auto" w:fill="FFFFFF"/>
        <w:spacing w:after="0" w:line="276" w:lineRule="auto"/>
      </w:pPr>
      <w:r>
        <w:rPr>
          <w:highlight w:val="white"/>
        </w:rPr>
        <w:t xml:space="preserve">W wypadku Klientów będących Konsumentami </w:t>
      </w:r>
      <w:r>
        <w:rPr>
          <w:color w:val="000000"/>
          <w:highlight w:val="white"/>
        </w:rPr>
        <w:t xml:space="preserve">Sprzedawca  może wypowiedzieć umowę o świadczenie </w:t>
      </w:r>
      <w:r>
        <w:rPr>
          <w:highlight w:val="white"/>
        </w:rPr>
        <w:t>U</w:t>
      </w:r>
      <w:r>
        <w:rPr>
          <w:color w:val="000000"/>
          <w:highlight w:val="white"/>
        </w:rPr>
        <w:t>sługi cyfrowej w postaci prowadzenia K</w:t>
      </w:r>
      <w:r>
        <w:rPr>
          <w:highlight w:val="white"/>
        </w:rPr>
        <w:t>o</w:t>
      </w:r>
      <w:r>
        <w:rPr>
          <w:color w:val="000000"/>
          <w:highlight w:val="white"/>
        </w:rPr>
        <w:t xml:space="preserve">nta Klienta i usunąć </w:t>
      </w:r>
      <w:r>
        <w:rPr>
          <w:highlight w:val="white"/>
        </w:rPr>
        <w:t>K</w:t>
      </w:r>
      <w:r>
        <w:rPr>
          <w:color w:val="000000"/>
          <w:highlight w:val="white"/>
        </w:rPr>
        <w:t xml:space="preserve">onto Klienta lub pozbawić go prawa do składania Zamówień, ze skutkiem natychmiastowym, z ważnych powodów, w przypadku istotnego i rażącego naruszenia przez Klienta postanowień niniejszego Regulaminu, tj. w szczególności w przypadku, gdy Klient korzysta ze Sklepu i Konta w sposób niezgodny z przepisami prawa lub postanowieniami Regulaminu i niezgodnie z dobrymi obyczajami oraz przeznaczeniem Konta i Sklepu,  w sposób uciążliwy dla innych Klientów oraz dla Sprzedawcy, kopiuje Towary, </w:t>
      </w:r>
      <w:r>
        <w:rPr>
          <w:highlight w:val="white"/>
        </w:rPr>
        <w:t>Treści</w:t>
      </w:r>
      <w:r>
        <w:rPr>
          <w:color w:val="000000"/>
          <w:highlight w:val="white"/>
        </w:rPr>
        <w:t xml:space="preserve"> </w:t>
      </w:r>
      <w:r>
        <w:rPr>
          <w:highlight w:val="white"/>
        </w:rPr>
        <w:t>cyfrowe</w:t>
      </w:r>
      <w:r>
        <w:rPr>
          <w:color w:val="000000"/>
          <w:highlight w:val="white"/>
        </w:rPr>
        <w:t xml:space="preserve"> i Usługi cyfrowe Sprzedawcy lub udostępnia je podmiotom trzecim bez zgody Sprzedawcy, podaje Sprzedawcy dane niezgodne z rzeczywistym stanem prawnym, nieprawidłowe, niedokładne lub naruszające prawa osób trzecich, lub też narusza</w:t>
      </w:r>
      <w:r>
        <w:rPr>
          <w:highlight w:val="white"/>
        </w:rPr>
        <w:t xml:space="preserve"> </w:t>
      </w:r>
      <w:r>
        <w:rPr>
          <w:color w:val="000000"/>
          <w:highlight w:val="white"/>
        </w:rPr>
        <w:t>lub próbuje naruszyć zabezpieczenia techniczne Sklepu i Konta w celu niedozwolonego uzyskania dostępów do jego zasobów.</w:t>
      </w:r>
      <w:r>
        <w:t> </w:t>
      </w:r>
    </w:p>
    <w:p w14:paraId="7E6ECED1" w14:textId="77777777" w:rsidR="000204B7" w:rsidRDefault="004C3168">
      <w:pPr>
        <w:numPr>
          <w:ilvl w:val="0"/>
          <w:numId w:val="52"/>
        </w:numPr>
        <w:shd w:val="clear" w:color="auto" w:fill="FFFFFF"/>
        <w:spacing w:after="0" w:line="276" w:lineRule="auto"/>
      </w:pPr>
      <w:r>
        <w:lastRenderedPageBreak/>
        <w:t xml:space="preserve">Klient może rozwiązań Umowę o świadczenie Usługi cyfrowej w postaci prowadzenia Konta Klienta w każdym czasie, z zachowaniem 14-dniowego okresu wypowiedzenia lub w trybie natychmiastowym z ważnych powodów. </w:t>
      </w:r>
    </w:p>
    <w:p w14:paraId="7C0112FF" w14:textId="77777777" w:rsidR="000204B7" w:rsidRDefault="004C3168">
      <w:pPr>
        <w:numPr>
          <w:ilvl w:val="0"/>
          <w:numId w:val="52"/>
        </w:numPr>
        <w:shd w:val="clear" w:color="auto" w:fill="FFFFFF"/>
        <w:spacing w:after="0" w:line="276" w:lineRule="auto"/>
      </w:pPr>
      <w:r>
        <w:t xml:space="preserve">Z kolei, w przypadku odstąpienia od umowy przez Klienta Sprzedawca może uniemożliwić Klientowi dalsze korzystanie z Usługi cyfrowej w postaci prowadzenia Konta Klienta, w szczególności przez uniemożliwienie mu dostępu do tej Usługi cyfrowej lub przez zablokowanie Konta Klienta. </w:t>
      </w:r>
    </w:p>
    <w:p w14:paraId="5042B034" w14:textId="77777777" w:rsidR="000204B7" w:rsidRDefault="004C3168">
      <w:pPr>
        <w:numPr>
          <w:ilvl w:val="0"/>
          <w:numId w:val="52"/>
        </w:numPr>
        <w:shd w:val="clear" w:color="auto" w:fill="FFFFFF"/>
        <w:spacing w:after="0" w:line="276" w:lineRule="auto"/>
      </w:pPr>
      <w:r>
        <w:t>Wskutek usunięcia Konta przez Sprzedawcę Klient traci dostęp do wszystkich zasobów dostępnych uprzednio na jego Koncie.</w:t>
      </w:r>
    </w:p>
    <w:p w14:paraId="296EA690" w14:textId="77777777" w:rsidR="000204B7" w:rsidRDefault="004C3168">
      <w:pPr>
        <w:numPr>
          <w:ilvl w:val="0"/>
          <w:numId w:val="52"/>
        </w:numPr>
        <w:shd w:val="clear" w:color="auto" w:fill="FFFFFF"/>
        <w:spacing w:after="0" w:line="276" w:lineRule="auto"/>
      </w:pPr>
      <w:r>
        <w:t xml:space="preserve">W celu usunięcia Konta Klient może samodzielnie skasować istniejące Konto lub skontaktować się w tym celu ze Sprzedawcą drogą elektroniczną na dane zawarte w niniejszym regulaminie. </w:t>
      </w:r>
    </w:p>
    <w:p w14:paraId="2570D4AE" w14:textId="6E1EAB72" w:rsidR="000204B7" w:rsidRPr="00800E7C" w:rsidRDefault="004C3168" w:rsidP="00800E7C">
      <w:pPr>
        <w:numPr>
          <w:ilvl w:val="0"/>
          <w:numId w:val="52"/>
        </w:numPr>
        <w:shd w:val="clear" w:color="auto" w:fill="FFFFFF"/>
        <w:spacing w:after="0" w:line="276" w:lineRule="auto"/>
      </w:pPr>
      <w:r>
        <w:t xml:space="preserve">Sprzedawca informuje, że usunięcie Konta Klienta może utrudnić lub uniemożliwić Klientowi korzystanie z Usługi cyfrowej, np. śledzenie historii zamówień. </w:t>
      </w:r>
    </w:p>
    <w:p w14:paraId="749BCB82" w14:textId="77777777" w:rsidR="000204B7" w:rsidRDefault="004C3168" w:rsidP="00800E7C">
      <w:pPr>
        <w:pStyle w:val="Nagwek1"/>
      </w:pPr>
      <w:bookmarkStart w:id="22" w:name="_Toc138964142"/>
      <w:r>
        <w:t>§11A PROCEDURA REKLAMACJI DOTYCZĄCA TOWARÓW</w:t>
      </w:r>
      <w:bookmarkEnd w:id="22"/>
    </w:p>
    <w:p w14:paraId="17DB3231" w14:textId="77777777" w:rsidR="000204B7" w:rsidRDefault="000204B7">
      <w:pPr>
        <w:shd w:val="clear" w:color="auto" w:fill="FFFFFF"/>
        <w:spacing w:after="0" w:line="276" w:lineRule="auto"/>
        <w:rPr>
          <w:b/>
          <w:sz w:val="24"/>
          <w:szCs w:val="24"/>
          <w:u w:val="single"/>
        </w:rPr>
      </w:pPr>
    </w:p>
    <w:p w14:paraId="4F212DEF" w14:textId="77777777" w:rsidR="000204B7" w:rsidRDefault="004C3168">
      <w:pPr>
        <w:numPr>
          <w:ilvl w:val="0"/>
          <w:numId w:val="21"/>
        </w:numPr>
        <w:shd w:val="clear" w:color="auto" w:fill="FFFFFF"/>
        <w:spacing w:after="0" w:line="276" w:lineRule="auto"/>
      </w:pPr>
      <w:bookmarkStart w:id="23" w:name="_2bn6wsx" w:colFirst="0" w:colLast="0"/>
      <w:bookmarkEnd w:id="23"/>
      <w:r>
        <w:t>Sprzedawca odpowiada wobec Klienta za niezgodność z Umową Sprzedaży Towarów zakupionych przez Klienta, a także stosownie do przepisów Ustawy o prawach konsumenta.</w:t>
      </w:r>
    </w:p>
    <w:p w14:paraId="46EC0323" w14:textId="77777777" w:rsidR="000204B7" w:rsidRDefault="004C3168">
      <w:pPr>
        <w:numPr>
          <w:ilvl w:val="0"/>
          <w:numId w:val="21"/>
        </w:numPr>
        <w:shd w:val="clear" w:color="auto" w:fill="FFFFFF"/>
        <w:spacing w:after="0" w:line="276" w:lineRule="auto"/>
      </w:pPr>
      <w:r>
        <w:t>Sprzedawca ponosi odpowiedzialność za brak zgodności Towaru z Umową istniejący w chwili jego dostarczenia i ujawniony w ciągu dwóch lat od tej chwili, chyba że termin przydatności Towaru do użycia, określony przez Sprzedawcę, jego poprzedników prawnych lub osoby działające w ich imieniu jest dłuższy.</w:t>
      </w:r>
    </w:p>
    <w:p w14:paraId="67414355" w14:textId="77777777" w:rsidR="000204B7" w:rsidRDefault="004C3168">
      <w:pPr>
        <w:numPr>
          <w:ilvl w:val="0"/>
          <w:numId w:val="21"/>
        </w:numPr>
        <w:shd w:val="clear" w:color="auto" w:fill="FFFFFF"/>
        <w:spacing w:after="0" w:line="276" w:lineRule="auto"/>
      </w:pPr>
      <w:r>
        <w:t xml:space="preserve">Sprzedawca może dokonać wymiany Towaru, gdy Klient żąda </w:t>
      </w:r>
      <w:proofErr w:type="gramStart"/>
      <w:r>
        <w:t>naprawy,</w:t>
      </w:r>
      <w:proofErr w:type="gramEnd"/>
      <w:r>
        <w:t xml:space="preserve"> lub Sprzedawca może dokonać naprawy Towaru, gdy Klient żąda wymiany, jeżeli doprowadzenie do zgodności Towaru z Umową w sposób wybrany przez Klienta jest niemożliwe albo wymagałoby nadmiernych kosztów dla Sprzedawcy. Jeżeli naprawa i wymiana są niemożliwe lub wymagałyby nadmiernych kosztów dla Sprzedawcy, może on odmówić doprowadzenia Towaru do zgodności z umową. </w:t>
      </w:r>
    </w:p>
    <w:p w14:paraId="4DC10A1D" w14:textId="77777777" w:rsidR="000204B7" w:rsidRDefault="004C3168">
      <w:pPr>
        <w:numPr>
          <w:ilvl w:val="0"/>
          <w:numId w:val="21"/>
        </w:numPr>
        <w:shd w:val="clear" w:color="auto" w:fill="FFFFFF"/>
        <w:spacing w:after="0" w:line="276" w:lineRule="auto"/>
      </w:pPr>
      <w:r>
        <w:t>Przy ocenie nadmierności kosztów uwzględnia się wszelkie okoliczności sprawy, w szczególności znaczenie braku zgodności Towaru z Umową, wartość towaru zgodnego z Umową oraz nadmierne niedogodności dla Klienta powstałe wskutek zmiany sposobu lub odmowy doprowadzenia Towaru do zgodności z Umową.</w:t>
      </w:r>
    </w:p>
    <w:p w14:paraId="01ADEC81" w14:textId="77777777" w:rsidR="000204B7" w:rsidRDefault="004C3168">
      <w:pPr>
        <w:numPr>
          <w:ilvl w:val="0"/>
          <w:numId w:val="21"/>
        </w:numPr>
        <w:shd w:val="clear" w:color="auto" w:fill="FFFFFF"/>
        <w:spacing w:after="0" w:line="276" w:lineRule="auto"/>
      </w:pPr>
      <w:r>
        <w:t>Jeżeli Towar jest niezgodny z Umową, Klient może złożyć oświadczenie o obniżeniu ceny albo odstąpieniu od Umowy, gdy:</w:t>
      </w:r>
    </w:p>
    <w:p w14:paraId="0856CEE8" w14:textId="77777777" w:rsidR="000204B7" w:rsidRDefault="004C3168">
      <w:pPr>
        <w:numPr>
          <w:ilvl w:val="0"/>
          <w:numId w:val="5"/>
        </w:numPr>
        <w:shd w:val="clear" w:color="auto" w:fill="FFFFFF"/>
        <w:spacing w:after="0" w:line="276" w:lineRule="auto"/>
      </w:pPr>
      <w:r>
        <w:lastRenderedPageBreak/>
        <w:t>Sprzedawca odmówił doprowadzenia towaru do zgodności z Umową zgodnie z ust. 3 niniejszego paragrafu;</w:t>
      </w:r>
    </w:p>
    <w:p w14:paraId="054C5D0C" w14:textId="77777777" w:rsidR="000204B7" w:rsidRDefault="004C3168">
      <w:pPr>
        <w:numPr>
          <w:ilvl w:val="0"/>
          <w:numId w:val="5"/>
        </w:numPr>
        <w:shd w:val="clear" w:color="auto" w:fill="FFFFFF"/>
        <w:spacing w:after="0" w:line="276" w:lineRule="auto"/>
      </w:pPr>
      <w:r>
        <w:t xml:space="preserve">Sprzedawca nie doprowadził towaru do zgodności z Umową w rozsądnym czasie od chwili, w której Sprzedawca został poinformowany przez Klienta o braku zgodności z Umową, i bez nadmiernych niedogodności dla Klienta, uwzględniając specyfikę Towaru oraz cel, w jakim Klient go nabył. </w:t>
      </w:r>
    </w:p>
    <w:p w14:paraId="5D9A59C2" w14:textId="77777777" w:rsidR="000204B7" w:rsidRDefault="004C3168">
      <w:pPr>
        <w:numPr>
          <w:ilvl w:val="0"/>
          <w:numId w:val="5"/>
        </w:numPr>
        <w:shd w:val="clear" w:color="auto" w:fill="FFFFFF"/>
        <w:spacing w:after="0" w:line="276" w:lineRule="auto"/>
      </w:pPr>
      <w:r>
        <w:t>brak zgodności Towaru z Umową występuje nadal, mimo że Sprzedawca próbował doprowadzić Towar do zgodności z Umową;</w:t>
      </w:r>
    </w:p>
    <w:p w14:paraId="05725235" w14:textId="77777777" w:rsidR="000204B7" w:rsidRDefault="004C3168">
      <w:pPr>
        <w:numPr>
          <w:ilvl w:val="0"/>
          <w:numId w:val="5"/>
        </w:numPr>
        <w:shd w:val="clear" w:color="auto" w:fill="FFFFFF"/>
        <w:spacing w:after="0" w:line="276" w:lineRule="auto"/>
      </w:pPr>
      <w:r>
        <w:t>brak zgodności Towaru z Umową jest na tyle istotny, że uzasadnia obniżenie ceny albo odstąpienie od Umowy;</w:t>
      </w:r>
    </w:p>
    <w:p w14:paraId="0DC868F7" w14:textId="77777777" w:rsidR="000204B7" w:rsidRDefault="004C3168">
      <w:pPr>
        <w:numPr>
          <w:ilvl w:val="0"/>
          <w:numId w:val="5"/>
        </w:numPr>
        <w:shd w:val="clear" w:color="auto" w:fill="FFFFFF"/>
        <w:spacing w:after="0" w:line="276" w:lineRule="auto"/>
      </w:pPr>
      <w:r>
        <w:t>z oświadczenia Sprzedawcy lub okoliczności wyraźnie wynika, że nie doprowadzi on Towaru do zgodności z Umową w rozsądnym czasie lub bez nadmiernych niedogodności dla Klienta.</w:t>
      </w:r>
    </w:p>
    <w:p w14:paraId="5C6F7790" w14:textId="77777777" w:rsidR="000204B7" w:rsidRDefault="004C3168">
      <w:pPr>
        <w:numPr>
          <w:ilvl w:val="0"/>
          <w:numId w:val="21"/>
        </w:numPr>
        <w:shd w:val="clear" w:color="auto" w:fill="FFFFFF"/>
        <w:spacing w:after="0" w:line="276" w:lineRule="auto"/>
      </w:pPr>
      <w:r>
        <w:t xml:space="preserve">Sprzedawca zwraca Klientowi kwoty należne wskutek skorzystania z prawa obniżenia ceny niezwłocznie, nie później niż w terminie 14 dni od dnia otrzymania oświadczenia Klienta o obniżeniu ceny. </w:t>
      </w:r>
    </w:p>
    <w:p w14:paraId="3B4AB31E" w14:textId="77777777" w:rsidR="000204B7" w:rsidRDefault="004C3168">
      <w:pPr>
        <w:numPr>
          <w:ilvl w:val="0"/>
          <w:numId w:val="21"/>
        </w:numPr>
        <w:shd w:val="clear" w:color="auto" w:fill="FFFFFF"/>
        <w:spacing w:after="0" w:line="276" w:lineRule="auto"/>
      </w:pPr>
      <w:r>
        <w:t>Klient nie może odstąpić od umowy, jeżeli brak zgodności Towaru z Umową jest nieistotny. Domniemywa się, że brak zgodności Towaru z Umową jest istotny.</w:t>
      </w:r>
    </w:p>
    <w:p w14:paraId="3BC65DA4" w14:textId="77777777" w:rsidR="000204B7" w:rsidRDefault="004C3168">
      <w:pPr>
        <w:numPr>
          <w:ilvl w:val="0"/>
          <w:numId w:val="21"/>
        </w:numPr>
        <w:shd w:val="clear" w:color="auto" w:fill="FFFFFF"/>
        <w:spacing w:after="0" w:line="276" w:lineRule="auto"/>
      </w:pPr>
      <w:r>
        <w:t xml:space="preserve">Sprzedawca dokonuje naprawy lub wymiany w rozsądnym czasie od chwili, w której został poinformowany przez Klienta o braku zgodności z Umową, i bez nadmiernych niedogodności dla Klienta, uwzględniając specyfikę Towaru oraz cel, w jakim Klient go nabył. Koszty naprawy lub wymiany, w tym w szczególności koszty opłat pocztowych, przewozu, robocizny i materiałów, ponosi Sprzedawca. Klient udostępnia Sprzedawcy Towar podlegający naprawie lub wymianie. Sprzedawca odbiera od Klienta Towar na swój koszt. </w:t>
      </w:r>
      <w:r>
        <w:rPr>
          <w:color w:val="000000"/>
        </w:rPr>
        <w:t>Przedsiębiorca zawodowy jest zobowiązany dostarczyć Towar na swój koszt do Sprzedawcy.</w:t>
      </w:r>
    </w:p>
    <w:p w14:paraId="44032AF4" w14:textId="77777777" w:rsidR="000204B7" w:rsidRDefault="004C3168">
      <w:pPr>
        <w:numPr>
          <w:ilvl w:val="0"/>
          <w:numId w:val="21"/>
        </w:numPr>
        <w:shd w:val="clear" w:color="auto" w:fill="FFFFFF"/>
        <w:spacing w:after="0" w:line="276" w:lineRule="auto"/>
      </w:pPr>
      <w:r>
        <w:t xml:space="preserve"> Jeżeli brak zgodności z Umową dotyczy jedynie niektórych Towarów dostarczonych na podstawie Umowy Klient może odstąpić od Umowy jedynie w odniesieniu do tych Towarów, a także w odniesieniu do innych Towarów nabytych przez Klienta wraz z Towarami niezgodnymi z Umową, jeżeli nie można rozsądnie oczekiwać, aby Klient zgodził się zatrzymać wyłącznie Towary zgodne z Umową. </w:t>
      </w:r>
    </w:p>
    <w:p w14:paraId="4893AC54" w14:textId="77777777" w:rsidR="000204B7" w:rsidRDefault="004C3168">
      <w:pPr>
        <w:numPr>
          <w:ilvl w:val="0"/>
          <w:numId w:val="21"/>
        </w:numPr>
        <w:shd w:val="clear" w:color="auto" w:fill="FFFFFF"/>
        <w:spacing w:after="0" w:line="276" w:lineRule="auto"/>
      </w:pPr>
      <w:r>
        <w:t>W razie odstąpienia od Umowy Klient niezwłocznie zwraca Towar Przedsiębiorcy na jego koszt. Przedsiębiorca zwraca Konsumentowi cenę niezwłocznie, nie później niż w terminie 14 dni od dnia otrzymania Towaru lub dowodu jego odesłania.</w:t>
      </w:r>
    </w:p>
    <w:p w14:paraId="6446FC9D" w14:textId="77777777" w:rsidR="000204B7" w:rsidRDefault="004C3168">
      <w:pPr>
        <w:numPr>
          <w:ilvl w:val="0"/>
          <w:numId w:val="21"/>
        </w:numPr>
        <w:shd w:val="clear" w:color="auto" w:fill="FFFFFF"/>
        <w:spacing w:after="0" w:line="276" w:lineRule="auto"/>
      </w:pPr>
      <w:r>
        <w:t xml:space="preserve">Reklamacja powinna zawierać dane umożliwiające identyfikację Klienta (imię i nazwisko, adres do korespondencji, adres e-mail), przedmiot reklamacji (np. rodzaj </w:t>
      </w:r>
      <w:r>
        <w:br/>
      </w:r>
      <w:r>
        <w:lastRenderedPageBreak/>
        <w:t>i datę wystąpienia wady) oraz żądania związane z reklamacją. W przypadku otrzymania niekompletnej reklamacji Sprzedawca wezwie Klienta do jej uzupełnienia.</w:t>
      </w:r>
    </w:p>
    <w:p w14:paraId="1255F4AB" w14:textId="77777777" w:rsidR="000204B7" w:rsidRDefault="004C3168">
      <w:pPr>
        <w:numPr>
          <w:ilvl w:val="0"/>
          <w:numId w:val="21"/>
        </w:numPr>
        <w:shd w:val="clear" w:color="auto" w:fill="FFFFFF"/>
        <w:spacing w:after="0" w:line="276" w:lineRule="auto"/>
      </w:pPr>
      <w:r>
        <w:t xml:space="preserve">Reklamacja powinna zostać przesłana na adres e-mail Sprzedawcy podany w niniejszym regulaminie. </w:t>
      </w:r>
    </w:p>
    <w:p w14:paraId="0698119A" w14:textId="77777777" w:rsidR="000204B7" w:rsidRDefault="004C3168">
      <w:pPr>
        <w:numPr>
          <w:ilvl w:val="0"/>
          <w:numId w:val="21"/>
        </w:numPr>
        <w:shd w:val="clear" w:color="auto" w:fill="FFFFFF"/>
        <w:spacing w:after="0" w:line="276" w:lineRule="auto"/>
      </w:pPr>
      <w:r>
        <w:t>Sprzedawca ustosunkuje się do kompletnej reklamacji w terminie do 14 dni od dnia otrzymania reklamacji i poinformuje Klienta o dalszym postępowaniu na adres e-mail składającego reklamację lub w ten sam sposób, w który skontaktował się z nim Klient albo inny, uzgodniony z Klientem sposób.</w:t>
      </w:r>
    </w:p>
    <w:p w14:paraId="12E7ED62" w14:textId="77777777" w:rsidR="000204B7" w:rsidRDefault="004C3168">
      <w:pPr>
        <w:numPr>
          <w:ilvl w:val="0"/>
          <w:numId w:val="21"/>
        </w:numPr>
        <w:shd w:val="clear" w:color="auto" w:fill="FFFFFF"/>
        <w:spacing w:after="0" w:line="276" w:lineRule="auto"/>
      </w:pPr>
      <w:r>
        <w:t>Sprzedawca będzie przetwarzał dane osobowe Klienta w celu rozpatrzenia reklamacji i zgodnie z polityką prywatności.</w:t>
      </w:r>
    </w:p>
    <w:p w14:paraId="668A7110" w14:textId="259B4E86" w:rsidR="000204B7" w:rsidRDefault="004C3168">
      <w:pPr>
        <w:numPr>
          <w:ilvl w:val="0"/>
          <w:numId w:val="21"/>
        </w:numPr>
        <w:shd w:val="clear" w:color="auto" w:fill="FFFFFF"/>
        <w:spacing w:after="0" w:line="276" w:lineRule="auto"/>
      </w:pPr>
      <w:r>
        <w:t xml:space="preserve">Klient może skorzystać z formularza reklamacji stanowiącego załącznik do niniejszego regulaminu, może także skontaktować się ze Sprzedawcą </w:t>
      </w:r>
      <w:r w:rsidR="00E56342">
        <w:t>mailowo,</w:t>
      </w:r>
      <w:r>
        <w:t xml:space="preserve"> w celu zgłoszenia reklamacji i uzyskania informacji na temat procesu jej rozpatrzenia.</w:t>
      </w:r>
    </w:p>
    <w:p w14:paraId="68204FF2" w14:textId="77777777" w:rsidR="000204B7" w:rsidRDefault="004C3168">
      <w:pPr>
        <w:numPr>
          <w:ilvl w:val="0"/>
          <w:numId w:val="21"/>
        </w:numPr>
        <w:shd w:val="clear" w:color="auto" w:fill="FFFFFF"/>
        <w:spacing w:after="0" w:line="276" w:lineRule="auto"/>
      </w:pPr>
      <w:r>
        <w:t>W przypadku Klienta będącego Konsumentem lub Przedsiębiorcą na prawach konsumenta koszty reklamacyjne ponosi Sprzedawca, w szczególności koszty dostarczenia Towaru do Sprzedawcy, jak i ponownego odesłania go do Klienta przez Sprzedawcę.</w:t>
      </w:r>
    </w:p>
    <w:p w14:paraId="3AA7EEA6" w14:textId="77777777" w:rsidR="000204B7" w:rsidRDefault="004C3168">
      <w:pPr>
        <w:numPr>
          <w:ilvl w:val="0"/>
          <w:numId w:val="21"/>
        </w:numPr>
        <w:pBdr>
          <w:top w:val="nil"/>
          <w:left w:val="nil"/>
          <w:bottom w:val="nil"/>
          <w:right w:val="nil"/>
          <w:between w:val="nil"/>
        </w:pBdr>
        <w:shd w:val="clear" w:color="auto" w:fill="FFFFFF"/>
        <w:spacing w:after="0" w:line="276" w:lineRule="auto"/>
        <w:rPr>
          <w:color w:val="000000"/>
        </w:rPr>
      </w:pPr>
      <w:r>
        <w:rPr>
          <w:color w:val="000000"/>
        </w:rPr>
        <w:t xml:space="preserve">Sprzedawca ponosi odpowiedzialność za brak zgodności Towaru z Umową istniejący w chwili jego dostarczenia i ujawniony w ciągu 2 lat od tej chwili, chyba że termin przydatności Towaru do użycia, określony przez Sprzedawcę, jego poprzedników prawnych lub osoby działające w ich imieniu, jest dłuższy. Domniemywa się, że brak zgodności Towaru z Umową, który ujawnił się przed upływem 2 lat od chwili dostarczenia Towaru istniał w chwili jego dostarczenia, o ile nie zostanie udowodnione inaczej lub domniemania tego nie można pogodzić ze specyfiką Towaru lub charakterem braku zgodności Towaru z Umową. Sprzedawca nie może powoływać się na upływ terminu do stwierdzenia braku zgodności Towaru z </w:t>
      </w:r>
      <w:proofErr w:type="gramStart"/>
      <w:r>
        <w:rPr>
          <w:color w:val="000000"/>
        </w:rPr>
        <w:t>Umową</w:t>
      </w:r>
      <w:proofErr w:type="gramEnd"/>
      <w:r>
        <w:rPr>
          <w:color w:val="000000"/>
        </w:rPr>
        <w:t xml:space="preserve"> jeżeli brak ten podstępnie zataił.</w:t>
      </w:r>
    </w:p>
    <w:p w14:paraId="577B3A2F" w14:textId="77777777" w:rsidR="000204B7" w:rsidRDefault="004C3168">
      <w:pPr>
        <w:numPr>
          <w:ilvl w:val="0"/>
          <w:numId w:val="21"/>
        </w:numPr>
        <w:shd w:val="clear" w:color="auto" w:fill="FFFFFF"/>
        <w:spacing w:after="0" w:line="276" w:lineRule="auto"/>
      </w:pPr>
      <w:bookmarkStart w:id="24" w:name="_qsh70q" w:colFirst="0" w:colLast="0"/>
      <w:bookmarkEnd w:id="24"/>
      <w:r>
        <w:t xml:space="preserve">Zapisy niniejszego paragrafu odnoszą się do Konsumenta i do Przedsiębiorcy na prawach konsumenta. </w:t>
      </w:r>
    </w:p>
    <w:p w14:paraId="2D73FBC9" w14:textId="77777777" w:rsidR="000204B7" w:rsidRDefault="004C3168" w:rsidP="00800E7C">
      <w:pPr>
        <w:pStyle w:val="Nagwek1"/>
      </w:pPr>
      <w:r>
        <w:t xml:space="preserve"> </w:t>
      </w:r>
      <w:bookmarkStart w:id="25" w:name="_Toc138964143"/>
      <w:r>
        <w:t>§11B PROCEDURA REKLAMACJI DOTYCZĄCA TREŚCI CYFROWYCH LUB USŁUG CYFROWYCH</w:t>
      </w:r>
      <w:bookmarkEnd w:id="25"/>
    </w:p>
    <w:p w14:paraId="558F1846" w14:textId="77777777" w:rsidR="000204B7" w:rsidRDefault="004C3168">
      <w:pPr>
        <w:numPr>
          <w:ilvl w:val="0"/>
          <w:numId w:val="18"/>
        </w:numPr>
        <w:pBdr>
          <w:top w:val="nil"/>
          <w:left w:val="nil"/>
          <w:bottom w:val="nil"/>
          <w:right w:val="nil"/>
          <w:between w:val="nil"/>
        </w:pBdr>
        <w:shd w:val="clear" w:color="auto" w:fill="FFFFFF"/>
        <w:spacing w:after="0" w:line="276" w:lineRule="auto"/>
        <w:ind w:left="426" w:hanging="284"/>
      </w:pPr>
      <w:r>
        <w:rPr>
          <w:color w:val="000000"/>
        </w:rPr>
        <w:t>Sprzedawca ponosi odpowiedzialność za brak zgodności z Umową Treści cyfrowej lub Usługi cyfrowej dostarczanych jednorazowo lub w częściach, który istniał w chwili ich dostarczenia i ujawnił się w ciągu dwóch lat od tej chwili, stosownie do przepisów Ustawy o prawach konsumenta.</w:t>
      </w:r>
    </w:p>
    <w:p w14:paraId="6DA30F7E" w14:textId="77777777" w:rsidR="000204B7" w:rsidRDefault="004C3168">
      <w:pPr>
        <w:numPr>
          <w:ilvl w:val="0"/>
          <w:numId w:val="18"/>
        </w:numPr>
        <w:pBdr>
          <w:top w:val="nil"/>
          <w:left w:val="nil"/>
          <w:bottom w:val="nil"/>
          <w:right w:val="nil"/>
          <w:between w:val="nil"/>
        </w:pBdr>
        <w:shd w:val="clear" w:color="auto" w:fill="FFFFFF"/>
        <w:spacing w:after="0" w:line="276" w:lineRule="auto"/>
        <w:ind w:left="426" w:hanging="284"/>
      </w:pPr>
      <w:r>
        <w:rPr>
          <w:color w:val="000000"/>
        </w:rPr>
        <w:lastRenderedPageBreak/>
        <w:t xml:space="preserve">Sprzedawca dokłada wszelkich starań, aby Treści cyfrowe i Usługi cyfrowe były zgodne z Umową i aby Klient mógł z nich korzystać zgodnie z Umową. W tym celu informuje w sposób jasny i zrozumiały w niniejszym regulaminie Klienta o wszelkich istotnych wymaganiach, również po stronie Klienta. </w:t>
      </w:r>
    </w:p>
    <w:p w14:paraId="23963B5A" w14:textId="77777777" w:rsidR="000204B7" w:rsidRDefault="004C3168">
      <w:pPr>
        <w:numPr>
          <w:ilvl w:val="0"/>
          <w:numId w:val="18"/>
        </w:numPr>
        <w:pBdr>
          <w:top w:val="nil"/>
          <w:left w:val="nil"/>
          <w:bottom w:val="nil"/>
          <w:right w:val="nil"/>
          <w:between w:val="nil"/>
        </w:pBdr>
        <w:shd w:val="clear" w:color="auto" w:fill="FFFFFF"/>
        <w:spacing w:after="0" w:line="276" w:lineRule="auto"/>
        <w:ind w:left="426" w:hanging="284"/>
      </w:pPr>
      <w:r>
        <w:rPr>
          <w:color w:val="000000"/>
        </w:rPr>
        <w:t>Jeżeli Treść cyfrowa lub Usługa cyfrowa są niezgodne z Umową, Klient może żądać doprowadzenia do ich zgodności z Umową.</w:t>
      </w:r>
    </w:p>
    <w:p w14:paraId="556FB8CC" w14:textId="77777777" w:rsidR="000204B7" w:rsidRDefault="004C3168">
      <w:pPr>
        <w:numPr>
          <w:ilvl w:val="0"/>
          <w:numId w:val="18"/>
        </w:numPr>
        <w:pBdr>
          <w:top w:val="nil"/>
          <w:left w:val="nil"/>
          <w:bottom w:val="nil"/>
          <w:right w:val="nil"/>
          <w:between w:val="nil"/>
        </w:pBdr>
        <w:shd w:val="clear" w:color="auto" w:fill="FFFFFF"/>
        <w:spacing w:after="0" w:line="276" w:lineRule="auto"/>
        <w:ind w:left="426" w:hanging="284"/>
      </w:pPr>
      <w:r>
        <w:rPr>
          <w:color w:val="000000"/>
        </w:rPr>
        <w:t>Sprzedawca może odmówić doprowadzenia Treści cyfrowej lub Usługi cyfrowej do zgodności z Umową, jeżeli doprowadzenie do zgodności Treści cyfrowej lub Usługi cyfrowej z Umową jest niemożliwe albo wymagałoby nadmiernych kosztów dla Sprzedawcy.</w:t>
      </w:r>
    </w:p>
    <w:p w14:paraId="3A11406D" w14:textId="77777777" w:rsidR="000204B7" w:rsidRDefault="004C3168">
      <w:pPr>
        <w:numPr>
          <w:ilvl w:val="0"/>
          <w:numId w:val="18"/>
        </w:numPr>
        <w:pBdr>
          <w:top w:val="nil"/>
          <w:left w:val="nil"/>
          <w:bottom w:val="nil"/>
          <w:right w:val="nil"/>
          <w:between w:val="nil"/>
        </w:pBdr>
        <w:shd w:val="clear" w:color="auto" w:fill="FFFFFF"/>
        <w:spacing w:after="0" w:line="276" w:lineRule="auto"/>
        <w:ind w:left="426" w:hanging="284"/>
      </w:pPr>
      <w:r>
        <w:rPr>
          <w:color w:val="000000"/>
        </w:rPr>
        <w:t>Sprzedawca doprowadza Treść cyfrową lub Usługę cyfrową do zgodności z Umową w rozsądnym czasie od chwili, w której Sprzedawca został poinformowany przez Klienta o braku zgodności z Umową, i bez nadmiernych niedogodności dla Klienta, uwzględniając ich charakter oraz cel, w jakim są wykorzystywane. Koszty doprowadzenia Treści cyfrowej lub Usługi cyfrowej do zgodności z Umową ponosi Sprzedawca.</w:t>
      </w:r>
    </w:p>
    <w:p w14:paraId="42E17907" w14:textId="77777777" w:rsidR="000204B7" w:rsidRDefault="004C3168">
      <w:pPr>
        <w:numPr>
          <w:ilvl w:val="0"/>
          <w:numId w:val="18"/>
        </w:numPr>
        <w:pBdr>
          <w:top w:val="nil"/>
          <w:left w:val="nil"/>
          <w:bottom w:val="nil"/>
          <w:right w:val="nil"/>
          <w:between w:val="nil"/>
        </w:pBdr>
        <w:shd w:val="clear" w:color="auto" w:fill="FFFFFF"/>
        <w:spacing w:after="0" w:line="276" w:lineRule="auto"/>
        <w:ind w:left="426" w:hanging="284"/>
      </w:pPr>
      <w:r>
        <w:rPr>
          <w:color w:val="000000"/>
        </w:rPr>
        <w:t xml:space="preserve">Jeżeli Treść cyfrowa lub Usługa cyfrowa są niezgodne z Umową, Klient może złożyć oświadczenie o obniżeniu ceny albo odstąpieniu od Umowy, gdy: </w:t>
      </w:r>
    </w:p>
    <w:p w14:paraId="5EECDCCE" w14:textId="77777777" w:rsidR="000204B7" w:rsidRDefault="004C3168">
      <w:pPr>
        <w:numPr>
          <w:ilvl w:val="0"/>
          <w:numId w:val="19"/>
        </w:numPr>
        <w:pBdr>
          <w:top w:val="nil"/>
          <w:left w:val="nil"/>
          <w:bottom w:val="nil"/>
          <w:right w:val="nil"/>
          <w:between w:val="nil"/>
        </w:pBdr>
        <w:spacing w:after="0" w:line="276" w:lineRule="auto"/>
        <w:rPr>
          <w:color w:val="000000"/>
        </w:rPr>
      </w:pPr>
      <w:r>
        <w:rPr>
          <w:color w:val="000000"/>
        </w:rPr>
        <w:t>doprowadzenie do zgodności Treści cyfrowej lub Usługi cyfrowej z Umową jest niemożliwe albo wymaga nadmiernych kosztów,</w:t>
      </w:r>
    </w:p>
    <w:p w14:paraId="3FDFADD1" w14:textId="77777777" w:rsidR="000204B7" w:rsidRDefault="004C3168">
      <w:pPr>
        <w:numPr>
          <w:ilvl w:val="0"/>
          <w:numId w:val="19"/>
        </w:numPr>
        <w:pBdr>
          <w:top w:val="nil"/>
          <w:left w:val="nil"/>
          <w:bottom w:val="nil"/>
          <w:right w:val="nil"/>
          <w:between w:val="nil"/>
        </w:pBdr>
        <w:spacing w:after="0" w:line="276" w:lineRule="auto"/>
        <w:rPr>
          <w:color w:val="000000"/>
        </w:rPr>
      </w:pPr>
      <w:r>
        <w:rPr>
          <w:color w:val="000000"/>
        </w:rPr>
        <w:t>Sprzedawca nie doprowadził Treści cyfrowej lub Usługi cyfrowej do zgodności z Umową,</w:t>
      </w:r>
    </w:p>
    <w:p w14:paraId="031C02BF" w14:textId="77777777" w:rsidR="000204B7" w:rsidRDefault="004C3168">
      <w:pPr>
        <w:numPr>
          <w:ilvl w:val="0"/>
          <w:numId w:val="19"/>
        </w:numPr>
        <w:pBdr>
          <w:top w:val="nil"/>
          <w:left w:val="nil"/>
          <w:bottom w:val="nil"/>
          <w:right w:val="nil"/>
          <w:between w:val="nil"/>
        </w:pBdr>
        <w:spacing w:after="0" w:line="276" w:lineRule="auto"/>
        <w:rPr>
          <w:color w:val="000000"/>
        </w:rPr>
      </w:pPr>
      <w:r>
        <w:rPr>
          <w:color w:val="000000"/>
        </w:rPr>
        <w:t>brak zgodności Treści cyfrowej lub Usługi cyfrowej z Umową występuje nadal, mimo że Sprzedawca próbował doprowadzić Treść cyfrową lub Usługę cyfrową do zgodności z Umową,</w:t>
      </w:r>
    </w:p>
    <w:p w14:paraId="64A2085D" w14:textId="77777777" w:rsidR="000204B7" w:rsidRDefault="004C3168">
      <w:pPr>
        <w:numPr>
          <w:ilvl w:val="0"/>
          <w:numId w:val="19"/>
        </w:numPr>
        <w:pBdr>
          <w:top w:val="nil"/>
          <w:left w:val="nil"/>
          <w:bottom w:val="nil"/>
          <w:right w:val="nil"/>
          <w:between w:val="nil"/>
        </w:pBdr>
        <w:spacing w:after="0" w:line="276" w:lineRule="auto"/>
        <w:rPr>
          <w:color w:val="000000"/>
        </w:rPr>
      </w:pPr>
      <w:r>
        <w:rPr>
          <w:color w:val="000000"/>
        </w:rPr>
        <w:t xml:space="preserve">brak zgodności Treści cyfrowej lub Usługi cyfrowej z umową jest na tyle istotny, że uzasadnia obniżenie ceny albo odstąpienie od Umowy bez uprzedniego skorzystania z żądania doprowadzenia do zgodności, </w:t>
      </w:r>
    </w:p>
    <w:p w14:paraId="3727D3B8" w14:textId="77777777" w:rsidR="000204B7" w:rsidRDefault="004C3168">
      <w:pPr>
        <w:numPr>
          <w:ilvl w:val="0"/>
          <w:numId w:val="19"/>
        </w:numPr>
        <w:pBdr>
          <w:top w:val="nil"/>
          <w:left w:val="nil"/>
          <w:bottom w:val="nil"/>
          <w:right w:val="nil"/>
          <w:between w:val="nil"/>
        </w:pBdr>
        <w:spacing w:after="0" w:line="276" w:lineRule="auto"/>
        <w:rPr>
          <w:color w:val="000000"/>
        </w:rPr>
      </w:pPr>
      <w:r>
        <w:rPr>
          <w:color w:val="000000"/>
        </w:rPr>
        <w:t>z oświadczenia Sprzedawcy lub okoliczności wyraźnie wynika, że nie doprowadzi on Treści cyfrowej lub Usługi cyfrowej do zgodności z Umową w rozsądnym czasie lub bez nadmiernych niedogodności dla Klienta.</w:t>
      </w:r>
    </w:p>
    <w:p w14:paraId="0DF214F6" w14:textId="77777777" w:rsidR="000204B7" w:rsidRDefault="004C3168">
      <w:pPr>
        <w:numPr>
          <w:ilvl w:val="0"/>
          <w:numId w:val="18"/>
        </w:numPr>
        <w:pBdr>
          <w:top w:val="nil"/>
          <w:left w:val="nil"/>
          <w:bottom w:val="nil"/>
          <w:right w:val="nil"/>
          <w:between w:val="nil"/>
        </w:pBdr>
        <w:spacing w:after="0" w:line="276" w:lineRule="auto"/>
      </w:pPr>
      <w:r>
        <w:rPr>
          <w:color w:val="000000"/>
        </w:rPr>
        <w:t>Klient nie może odstąpić od umowy, jeżeli Treść cyfrowa lub Usługa cyfrowa są dostarczane w zamian za zapłatę ceny, a brak zgodności Treści cyfrowej lub Usługi cyfrowej z Umową jest nieistotny.</w:t>
      </w:r>
    </w:p>
    <w:p w14:paraId="1B1AD00D" w14:textId="77777777" w:rsidR="000204B7" w:rsidRDefault="004C3168">
      <w:pPr>
        <w:numPr>
          <w:ilvl w:val="0"/>
          <w:numId w:val="18"/>
        </w:numPr>
        <w:pBdr>
          <w:top w:val="nil"/>
          <w:left w:val="nil"/>
          <w:bottom w:val="nil"/>
          <w:right w:val="nil"/>
          <w:between w:val="nil"/>
        </w:pBdr>
        <w:spacing w:line="276" w:lineRule="auto"/>
      </w:pPr>
      <w:r>
        <w:rPr>
          <w:color w:val="000000"/>
        </w:rPr>
        <w:t xml:space="preserve">Po odstąpieniu od umowy Sprzedawca nie może wykorzystywać treści innych niż dane osobowe dostarczone lub wytworzone przez Klienta w trakcie korzystania z </w:t>
      </w:r>
      <w:r>
        <w:rPr>
          <w:color w:val="000000"/>
        </w:rPr>
        <w:lastRenderedPageBreak/>
        <w:t xml:space="preserve">Treści cyfrowej lub Usługi cyfrowej dostarczonych przez przedsiębiorcę stosownie do przepisów ustawy o prawach konsumenta i z zawartymi tam wyjątkami. </w:t>
      </w:r>
    </w:p>
    <w:p w14:paraId="6EAC3C6A" w14:textId="77777777" w:rsidR="000204B7" w:rsidRDefault="004C3168">
      <w:pPr>
        <w:numPr>
          <w:ilvl w:val="0"/>
          <w:numId w:val="18"/>
        </w:numPr>
        <w:spacing w:after="0" w:line="276" w:lineRule="auto"/>
      </w:pPr>
      <w:r>
        <w:t>Sprzedawca nie ponosi odpowiedzialności za brak zgodności z Umową Treści cyfrowej lub Usługi cyfrowej, jeżeli środowisko cyfrowe Klienta nie jest kompatybilne z wymaganiami technicznymi, o których Sprzedawca poinformował go w sposób jasny i zrozumiały przed zawarciem umowy w niniejszym Regulaminie lub w opisie danej Treści cyfrowej lub Usługi cyfrowej albo gdy  Klient, poinformowany w jasny i zrozumiały sposób przed zawarciem Umowy o obowiązku współpracy ze Sprzedawcą w rozsądnym zakresie i przy zastosowaniu najmniej uciążliwych dla siebie środków technicznych, w celu ustalenia, czy brak zgodności Treści cyfrowej lub Usługi cyfrowej z Umową w odpowiednim czasie wynika z cech środowiska cyfrowego Klienta, nie wykonuje tego obowiązku.</w:t>
      </w:r>
    </w:p>
    <w:p w14:paraId="6096A977" w14:textId="77777777" w:rsidR="000204B7" w:rsidRDefault="004C3168">
      <w:pPr>
        <w:numPr>
          <w:ilvl w:val="0"/>
          <w:numId w:val="18"/>
        </w:numPr>
        <w:shd w:val="clear" w:color="auto" w:fill="FFFFFF"/>
        <w:spacing w:after="0" w:line="276" w:lineRule="auto"/>
      </w:pPr>
      <w:r>
        <w:t xml:space="preserve">Reklamacja powinna zawierać dane umożliwiające identyfikację Klienta (imię i nazwisko, adres do korespondencji, adres e-mail), przedmiot reklamacji (np. rodzaj </w:t>
      </w:r>
      <w:r>
        <w:br/>
        <w:t>i datę wystąpienia niezgodności) oraz żądania związane z reklamacją. W przypadku otrzymania niekompletnej reklamacji Sprzedawca wezwie Klienta do jej uzupełnienia.</w:t>
      </w:r>
    </w:p>
    <w:p w14:paraId="0EF016EC" w14:textId="77777777" w:rsidR="000204B7" w:rsidRDefault="004C3168">
      <w:pPr>
        <w:numPr>
          <w:ilvl w:val="0"/>
          <w:numId w:val="18"/>
        </w:numPr>
        <w:shd w:val="clear" w:color="auto" w:fill="FFFFFF"/>
        <w:spacing w:after="0" w:line="276" w:lineRule="auto"/>
      </w:pPr>
      <w:r>
        <w:t xml:space="preserve">Reklamacja powinna zostać przesłana na adres e-mail Sprzedawcy podany w niniejszym regulaminie. </w:t>
      </w:r>
    </w:p>
    <w:p w14:paraId="2BAC034C" w14:textId="77777777" w:rsidR="000204B7" w:rsidRDefault="004C3168">
      <w:pPr>
        <w:numPr>
          <w:ilvl w:val="0"/>
          <w:numId w:val="18"/>
        </w:numPr>
        <w:shd w:val="clear" w:color="auto" w:fill="FFFFFF"/>
        <w:spacing w:after="0" w:line="276" w:lineRule="auto"/>
      </w:pPr>
      <w:r>
        <w:t>Sprzedawca ustosunkuje się do kompletnej reklamacji w terminie do 14 dni od dnia otrzymania reklamacji i poinformuje Klienta o dalszym postępowaniu na adres e-mail składającego reklamację lub w ten sam sposób, w który skontaktował się z nim Klient albo inny, uzgodniony z Klientem sposób.</w:t>
      </w:r>
    </w:p>
    <w:p w14:paraId="010750DB" w14:textId="77777777" w:rsidR="000204B7" w:rsidRDefault="004C3168">
      <w:pPr>
        <w:numPr>
          <w:ilvl w:val="0"/>
          <w:numId w:val="18"/>
        </w:numPr>
        <w:shd w:val="clear" w:color="auto" w:fill="FFFFFF"/>
        <w:spacing w:after="0" w:line="276" w:lineRule="auto"/>
      </w:pPr>
      <w:r>
        <w:t>Sprzedawca będzie przetwarzał dane osobowe Klienta w celu rozpatrzenia reklamacji i zgodnie z polityką prywatności.</w:t>
      </w:r>
    </w:p>
    <w:p w14:paraId="10B597A9" w14:textId="3FB7A74F" w:rsidR="000204B7" w:rsidRDefault="004C3168">
      <w:pPr>
        <w:numPr>
          <w:ilvl w:val="0"/>
          <w:numId w:val="18"/>
        </w:numPr>
        <w:pBdr>
          <w:top w:val="nil"/>
          <w:left w:val="nil"/>
          <w:bottom w:val="nil"/>
          <w:right w:val="nil"/>
          <w:between w:val="nil"/>
        </w:pBdr>
        <w:shd w:val="clear" w:color="auto" w:fill="FFFFFF"/>
        <w:spacing w:after="0" w:line="276" w:lineRule="auto"/>
      </w:pPr>
      <w:r>
        <w:rPr>
          <w:color w:val="000000"/>
        </w:rPr>
        <w:t xml:space="preserve">Klient może skorzystać z formularza reklamacji stanowiącego załącznik do niniejszego regulaminu, może także skontaktować się ze Sprzedawcą </w:t>
      </w:r>
      <w:r w:rsidR="00E56342">
        <w:rPr>
          <w:color w:val="000000"/>
        </w:rPr>
        <w:t>mailowo</w:t>
      </w:r>
      <w:r>
        <w:rPr>
          <w:color w:val="000000"/>
        </w:rPr>
        <w:t xml:space="preserve"> w celu zgłoszenia reklamacji i uzyskania informacji na temat procesu jej rozpatrzenia.</w:t>
      </w:r>
    </w:p>
    <w:p w14:paraId="2187E76B" w14:textId="77777777" w:rsidR="000204B7" w:rsidRDefault="004C3168">
      <w:pPr>
        <w:numPr>
          <w:ilvl w:val="0"/>
          <w:numId w:val="18"/>
        </w:numPr>
        <w:shd w:val="clear" w:color="auto" w:fill="FFFFFF"/>
        <w:spacing w:after="0" w:line="276" w:lineRule="auto"/>
      </w:pPr>
      <w:r>
        <w:t xml:space="preserve">Sprzedawca jest zobowiązany do zwrotu ceny jedynie w części odpowiadającej Treści lub Usłudze cyfrowej niezgodnej z Umową oraz Treści cyfrowej lub Usłudze cyfrowej, których obowiązek dostarczenia odpadł wskutek odstąpienia od Umowy (jeśli były odpłatne).  </w:t>
      </w:r>
    </w:p>
    <w:p w14:paraId="75C5BB9D" w14:textId="77777777" w:rsidR="000204B7" w:rsidRDefault="004C3168">
      <w:pPr>
        <w:numPr>
          <w:ilvl w:val="0"/>
          <w:numId w:val="18"/>
        </w:numPr>
        <w:shd w:val="clear" w:color="auto" w:fill="FFFFFF"/>
        <w:spacing w:after="0" w:line="276" w:lineRule="auto"/>
      </w:pPr>
      <w:r>
        <w:t xml:space="preserve">Sprzedawca ma obowiązek dokonać zwrotu Klientowi ceny należnej wskutek skorzystania z prawa odstąpienia od Umowy lub obniżenia ceny niezwłocznie, nie później niż w terminie 14 dni od dnia otrzymania oświadczenia Klienta o odstąpieniu od umowy lub obniżeniu ceny (jeśli usługi były odpłatne). </w:t>
      </w:r>
    </w:p>
    <w:p w14:paraId="3DBB6006" w14:textId="77777777" w:rsidR="000204B7" w:rsidRDefault="004C3168">
      <w:pPr>
        <w:numPr>
          <w:ilvl w:val="0"/>
          <w:numId w:val="18"/>
        </w:numPr>
        <w:shd w:val="clear" w:color="auto" w:fill="FFFFFF"/>
        <w:spacing w:after="0" w:line="276" w:lineRule="auto"/>
      </w:pPr>
      <w:r>
        <w:lastRenderedPageBreak/>
        <w:t>Sprzedawca dokonuje zwrotu ceny przy użyciu takiego samego sposobu zapłaty, jakiego użył Klient, chyba że Klient wyraźnie zgodził się na inny sposób zwrotu, który nie wiąże się dla niego z żadnymi kosztami.</w:t>
      </w:r>
    </w:p>
    <w:p w14:paraId="644916FE" w14:textId="47A7F66B" w:rsidR="000204B7" w:rsidRDefault="004C3168" w:rsidP="00800E7C">
      <w:pPr>
        <w:numPr>
          <w:ilvl w:val="0"/>
          <w:numId w:val="18"/>
        </w:numPr>
        <w:shd w:val="clear" w:color="auto" w:fill="FFFFFF"/>
        <w:spacing w:after="0" w:line="276" w:lineRule="auto"/>
      </w:pPr>
      <w:r>
        <w:t xml:space="preserve">Zapisy niniejszego paragrafu odnoszą się do Konsumenta i do Przedsiębiorcy na prawach konsumenta. </w:t>
      </w:r>
    </w:p>
    <w:p w14:paraId="43CDF102" w14:textId="3A1C91CA" w:rsidR="000204B7" w:rsidRDefault="004C3168" w:rsidP="00800E7C">
      <w:pPr>
        <w:pStyle w:val="Nagwek1"/>
      </w:pPr>
      <w:bookmarkStart w:id="26" w:name="_Toc138964144"/>
      <w:r>
        <w:t>§1</w:t>
      </w:r>
      <w:r w:rsidR="00E56342">
        <w:t>2</w:t>
      </w:r>
      <w:r>
        <w:t xml:space="preserve"> ODSTĄPIENIE OD UMOWY</w:t>
      </w:r>
      <w:bookmarkEnd w:id="26"/>
      <w:r>
        <w:t xml:space="preserve"> </w:t>
      </w:r>
    </w:p>
    <w:p w14:paraId="4EA3C2A0" w14:textId="77777777" w:rsidR="000204B7" w:rsidRDefault="000204B7">
      <w:pPr>
        <w:shd w:val="clear" w:color="auto" w:fill="FFFFFF"/>
        <w:spacing w:after="0" w:line="276" w:lineRule="auto"/>
        <w:rPr>
          <w:b/>
          <w:sz w:val="24"/>
          <w:szCs w:val="24"/>
          <w:u w:val="single"/>
        </w:rPr>
      </w:pPr>
    </w:p>
    <w:p w14:paraId="7B6E595A" w14:textId="77777777" w:rsidR="000204B7" w:rsidRDefault="004C3168">
      <w:pPr>
        <w:numPr>
          <w:ilvl w:val="0"/>
          <w:numId w:val="1"/>
        </w:numPr>
        <w:shd w:val="clear" w:color="auto" w:fill="FFFFFF"/>
        <w:spacing w:after="0" w:line="276" w:lineRule="auto"/>
      </w:pPr>
      <w:r>
        <w:t>Klientowi będącemu Konsumentem lub Przedsiębiorcą na prawach konsumenta przysługuje prawo do odstąpienia od umowy w terminie 14 dni, bez podania przyczyny, z zastrzeżeniem ust. 7.</w:t>
      </w:r>
    </w:p>
    <w:p w14:paraId="5366BABE" w14:textId="77777777" w:rsidR="000204B7" w:rsidRDefault="004C3168">
      <w:pPr>
        <w:numPr>
          <w:ilvl w:val="0"/>
          <w:numId w:val="1"/>
        </w:numPr>
        <w:shd w:val="clear" w:color="auto" w:fill="FFFFFF"/>
        <w:spacing w:after="0" w:line="276" w:lineRule="auto"/>
      </w:pPr>
      <w:bookmarkStart w:id="27" w:name="_2p2csry" w:colFirst="0" w:colLast="0"/>
      <w:bookmarkEnd w:id="27"/>
      <w:r>
        <w:t>Bieg terminu do odstąpienia od umowy rozpoczyna się:</w:t>
      </w:r>
    </w:p>
    <w:p w14:paraId="2716FE57" w14:textId="77777777" w:rsidR="000204B7" w:rsidRDefault="004C3168">
      <w:pPr>
        <w:shd w:val="clear" w:color="auto" w:fill="FFFFFF"/>
        <w:spacing w:after="0" w:line="276" w:lineRule="auto"/>
        <w:ind w:left="360"/>
      </w:pPr>
      <w:r>
        <w:t>a) od objęcia Towaru w posiadanie przez Klienta lub wskazaną przez niego osobę, inną niż przewoźnik,</w:t>
      </w:r>
    </w:p>
    <w:p w14:paraId="382817FD" w14:textId="77777777" w:rsidR="000204B7" w:rsidRDefault="004C3168">
      <w:pPr>
        <w:shd w:val="clear" w:color="auto" w:fill="FFFFFF"/>
        <w:spacing w:after="0" w:line="276" w:lineRule="auto"/>
        <w:ind w:left="360"/>
      </w:pPr>
      <w:r>
        <w:t>b) od objęcia w posiadanie przez Klienta ostatniego Towaru/partii/części – w przypadku dostarczania wielu sztuk Towaru dostarczanego osobno, podzielonego na partie lub części,</w:t>
      </w:r>
    </w:p>
    <w:p w14:paraId="752D0A37" w14:textId="77777777" w:rsidR="000204B7" w:rsidRDefault="004C3168">
      <w:pPr>
        <w:shd w:val="clear" w:color="auto" w:fill="FFFFFF"/>
        <w:spacing w:after="0" w:line="276" w:lineRule="auto"/>
        <w:ind w:left="360"/>
      </w:pPr>
      <w:r>
        <w:t>c) od objęcia w posiadanie przez Klienta pierwszego z Towarów – w przypadku jego regularnego dostarczania przez czas oznaczony.</w:t>
      </w:r>
    </w:p>
    <w:p w14:paraId="5BEDE0DB" w14:textId="77777777" w:rsidR="000204B7" w:rsidRDefault="004C3168">
      <w:pPr>
        <w:numPr>
          <w:ilvl w:val="0"/>
          <w:numId w:val="1"/>
        </w:numPr>
        <w:shd w:val="clear" w:color="auto" w:fill="FFFFFF"/>
        <w:spacing w:after="0" w:line="276" w:lineRule="auto"/>
      </w:pPr>
      <w:r>
        <w:t xml:space="preserve">Aby skorzystać z prawa odstąpienia od umowy, Klient musi poinformować Sprzedawcę o swojej decyzji o odstąpieniu od umowy w drodze jednoznacznego oświadczenia (na przykład pismo wysłane pocztą elektroniczną lub za pośrednictwem formularza kontaktowego dostępnego w Sklepie). Aby zachować termin </w:t>
      </w:r>
      <w:r>
        <w:br/>
        <w:t>do odstąpienia od umowy, wystarczy, aby Klient wysłał informację dotyczącą wykonania przysługującego mu prawa odstąpienia od Umowy przed upływem terminu do odstąpienia od Umowy.</w:t>
      </w:r>
    </w:p>
    <w:p w14:paraId="4FD81B95" w14:textId="77777777" w:rsidR="000204B7" w:rsidRDefault="004C3168">
      <w:pPr>
        <w:numPr>
          <w:ilvl w:val="0"/>
          <w:numId w:val="1"/>
        </w:numPr>
        <w:shd w:val="clear" w:color="auto" w:fill="FFFFFF"/>
        <w:spacing w:after="0" w:line="276" w:lineRule="auto"/>
      </w:pPr>
      <w:r>
        <w:t xml:space="preserve">Przykładowa treść oświadczenia (formularza) o odstąpieniu od Umowy znajduje się w załączniku do niniejszego regulaminu. Klient może z niego skorzystać, ale nie musi. Nie jest to obowiązkowe. </w:t>
      </w:r>
    </w:p>
    <w:p w14:paraId="30A6FDCB" w14:textId="77777777" w:rsidR="000204B7" w:rsidRDefault="004C3168">
      <w:pPr>
        <w:numPr>
          <w:ilvl w:val="0"/>
          <w:numId w:val="1"/>
        </w:numPr>
        <w:pBdr>
          <w:top w:val="nil"/>
          <w:left w:val="nil"/>
          <w:bottom w:val="nil"/>
          <w:right w:val="nil"/>
          <w:between w:val="nil"/>
        </w:pBdr>
        <w:shd w:val="clear" w:color="auto" w:fill="FFFFFF"/>
        <w:spacing w:after="0" w:line="276" w:lineRule="auto"/>
      </w:pPr>
      <w:r>
        <w:t>Sprzedawca ma obowiązek niezwłocznie, nie później niż w terminie 14 dni od otrzymania oświadczenia Klienta o odstąpieniu od umowy, zwrócić Klientowi wszystkie dokonane przez niego płatności, w tym koszt dostawy Towaru, z zastrzeżeniem ust. 9 i 11 niniejszego paragrafu.</w:t>
      </w:r>
    </w:p>
    <w:p w14:paraId="11632659" w14:textId="77777777" w:rsidR="000204B7" w:rsidRDefault="004C3168">
      <w:pPr>
        <w:numPr>
          <w:ilvl w:val="0"/>
          <w:numId w:val="1"/>
        </w:numPr>
        <w:pBdr>
          <w:top w:val="nil"/>
          <w:left w:val="nil"/>
          <w:bottom w:val="nil"/>
          <w:right w:val="nil"/>
          <w:between w:val="nil"/>
        </w:pBdr>
        <w:shd w:val="clear" w:color="auto" w:fill="FFFFFF"/>
        <w:spacing w:after="0" w:line="276" w:lineRule="auto"/>
      </w:pPr>
      <w:r>
        <w:t>Sprzedawca dokonuje zwrotu płatności przy użyciu takiego samego sposobu zapłaty, jakiego użył Klient, chyba że Klient wyraźnie zgodził się na inny sposób zwrotu, który nie wiąże się dla niego z żadnymi kosztami.</w:t>
      </w:r>
    </w:p>
    <w:p w14:paraId="23C2D064" w14:textId="77777777" w:rsidR="000204B7" w:rsidRDefault="004C3168">
      <w:pPr>
        <w:numPr>
          <w:ilvl w:val="0"/>
          <w:numId w:val="1"/>
        </w:numPr>
        <w:pBdr>
          <w:top w:val="nil"/>
          <w:left w:val="nil"/>
          <w:bottom w:val="nil"/>
          <w:right w:val="nil"/>
          <w:between w:val="nil"/>
        </w:pBdr>
        <w:shd w:val="clear" w:color="auto" w:fill="FFFFFF"/>
        <w:spacing w:after="0" w:line="276" w:lineRule="auto"/>
      </w:pPr>
      <w:r>
        <w:lastRenderedPageBreak/>
        <w:t>Prawo odstąpienia od umowy zawartej na odległość nie przysługuje Klientowi w następujących przypadkach:</w:t>
      </w:r>
    </w:p>
    <w:p w14:paraId="03C15EAE" w14:textId="77777777" w:rsidR="000204B7" w:rsidRDefault="004C3168">
      <w:pPr>
        <w:numPr>
          <w:ilvl w:val="0"/>
          <w:numId w:val="38"/>
        </w:numPr>
        <w:pBdr>
          <w:top w:val="nil"/>
          <w:left w:val="nil"/>
          <w:bottom w:val="nil"/>
          <w:right w:val="nil"/>
          <w:between w:val="nil"/>
        </w:pBdr>
        <w:shd w:val="clear" w:color="auto" w:fill="FFFFFF"/>
        <w:spacing w:after="0" w:line="276" w:lineRule="auto"/>
      </w:pPr>
      <w:r>
        <w:t>o świadczenie usług, za które Klient jest zobowiązany do zapłaty ceny, jeżeli Sprzedawca wykonał w pełni usługę za wyraźną i uprzednią zgodą Klienta, który został poinformowany przed rozpoczęciem świadczenia, że po spełnieniu świadczenia przez Sprzedawcę utraci prawo odstąpienia od umowy, i przyjął to do wiadomości;</w:t>
      </w:r>
    </w:p>
    <w:p w14:paraId="456768CE" w14:textId="6D968C64" w:rsidR="00E56342" w:rsidRDefault="004C3168" w:rsidP="00E56342">
      <w:pPr>
        <w:numPr>
          <w:ilvl w:val="0"/>
          <w:numId w:val="38"/>
        </w:numPr>
        <w:pBdr>
          <w:top w:val="nil"/>
          <w:left w:val="nil"/>
          <w:bottom w:val="nil"/>
          <w:right w:val="nil"/>
          <w:between w:val="nil"/>
        </w:pBdr>
        <w:shd w:val="clear" w:color="auto" w:fill="FFFFFF"/>
        <w:spacing w:after="0" w:line="276" w:lineRule="auto"/>
      </w:pPr>
      <w:r>
        <w:t>w której cena lub wynagrodzenie zależy od wahań na rynku finansowym, nad którymi Sprzedawca nie sprawuje kontroli, i które mogą wystąpić przed upływem terminu do odstąpienia od umowy;</w:t>
      </w:r>
    </w:p>
    <w:p w14:paraId="65303BE2" w14:textId="77777777" w:rsidR="000204B7" w:rsidRDefault="004C3168">
      <w:pPr>
        <w:numPr>
          <w:ilvl w:val="0"/>
          <w:numId w:val="1"/>
        </w:numPr>
        <w:pBdr>
          <w:top w:val="nil"/>
          <w:left w:val="nil"/>
          <w:bottom w:val="nil"/>
          <w:right w:val="nil"/>
          <w:between w:val="nil"/>
        </w:pBdr>
        <w:shd w:val="clear" w:color="auto" w:fill="FFFFFF"/>
        <w:spacing w:after="0" w:line="276" w:lineRule="auto"/>
      </w:pPr>
      <w:r>
        <w:rPr>
          <w:color w:val="000000"/>
        </w:rPr>
        <w:t>Sprzedawca może wstrzymać się ze zwrotem płatności do czasu otrzymania Towaru lub do czasu dostarczenia dowodu jego odesłania, w zależności od tego, które zdarzenie nastąpi wcześniej.</w:t>
      </w:r>
    </w:p>
    <w:p w14:paraId="06762C30" w14:textId="77777777" w:rsidR="000204B7" w:rsidRDefault="004C3168">
      <w:pPr>
        <w:numPr>
          <w:ilvl w:val="0"/>
          <w:numId w:val="1"/>
        </w:numPr>
        <w:pBdr>
          <w:top w:val="nil"/>
          <w:left w:val="nil"/>
          <w:bottom w:val="nil"/>
          <w:right w:val="nil"/>
          <w:between w:val="nil"/>
        </w:pBdr>
        <w:shd w:val="clear" w:color="auto" w:fill="FFFFFF"/>
        <w:spacing w:after="0" w:line="276" w:lineRule="auto"/>
      </w:pPr>
      <w:r>
        <w:t xml:space="preserve">Jeżeli Klient wybrał sposób dostarczenia Towaru inny niż najtańszy możliwy sposób dostawy oferowany przez Sprzedawcę, Sprzedawca nie ma obowiązku zwrotu Klientowi poniesionych przez niego dodatkowych kosztów. </w:t>
      </w:r>
    </w:p>
    <w:p w14:paraId="7E89F42B" w14:textId="77777777" w:rsidR="000204B7" w:rsidRDefault="004C3168">
      <w:pPr>
        <w:numPr>
          <w:ilvl w:val="0"/>
          <w:numId w:val="1"/>
        </w:numPr>
        <w:pBdr>
          <w:top w:val="nil"/>
          <w:left w:val="nil"/>
          <w:bottom w:val="nil"/>
          <w:right w:val="nil"/>
          <w:between w:val="nil"/>
        </w:pBdr>
        <w:shd w:val="clear" w:color="auto" w:fill="FFFFFF"/>
        <w:spacing w:after="0" w:line="276" w:lineRule="auto"/>
        <w:ind w:left="426"/>
      </w:pPr>
      <w:r>
        <w:t>Klient jest zobowiązany zwrócić Towary do Sprzedawcy niezwłocznie, jednak nie później niż w terminie 14 dni od dnia, w którym odstąpił od Umowy Sprzedaży. Termin jest zachowany, jeżeli Klient przed upływem terminu 14 dni odeśle zwracany Towar na adres Sprzedawcy.</w:t>
      </w:r>
    </w:p>
    <w:p w14:paraId="0D690172" w14:textId="77777777" w:rsidR="000204B7" w:rsidRDefault="004C3168">
      <w:pPr>
        <w:numPr>
          <w:ilvl w:val="0"/>
          <w:numId w:val="1"/>
        </w:numPr>
        <w:pBdr>
          <w:top w:val="nil"/>
          <w:left w:val="nil"/>
          <w:bottom w:val="nil"/>
          <w:right w:val="nil"/>
          <w:between w:val="nil"/>
        </w:pBdr>
        <w:shd w:val="clear" w:color="auto" w:fill="FFFFFF"/>
        <w:spacing w:after="0" w:line="276" w:lineRule="auto"/>
        <w:ind w:left="426"/>
      </w:pPr>
      <w:r>
        <w:t xml:space="preserve">Klient jest zobowiązany pokryć bezpośrednie koszty zwrotu Towaru tytułem odstąpienia od Umowy (koszty odesłania Towaru do Sprzedawcy). </w:t>
      </w:r>
    </w:p>
    <w:p w14:paraId="10693494" w14:textId="77777777" w:rsidR="000204B7" w:rsidRDefault="004C3168">
      <w:pPr>
        <w:numPr>
          <w:ilvl w:val="0"/>
          <w:numId w:val="1"/>
        </w:numPr>
        <w:pBdr>
          <w:top w:val="nil"/>
          <w:left w:val="nil"/>
          <w:bottom w:val="nil"/>
          <w:right w:val="nil"/>
          <w:between w:val="nil"/>
        </w:pBdr>
        <w:shd w:val="clear" w:color="auto" w:fill="FFFFFF"/>
        <w:spacing w:after="0" w:line="276" w:lineRule="auto"/>
        <w:ind w:left="426"/>
      </w:pPr>
      <w:r>
        <w:t>Klient ponosi odpowiedzialność za zmniejszenie wartości Towaru będące wynikiem korzystania z niego w sposób wykraczający poza konieczny do stwierdzenia charakteru, cech i funkcjonalności Towaru.</w:t>
      </w:r>
    </w:p>
    <w:p w14:paraId="2F12D427" w14:textId="77777777" w:rsidR="000204B7" w:rsidRDefault="004C3168">
      <w:pPr>
        <w:numPr>
          <w:ilvl w:val="0"/>
          <w:numId w:val="1"/>
        </w:numPr>
        <w:pBdr>
          <w:top w:val="nil"/>
          <w:left w:val="nil"/>
          <w:bottom w:val="nil"/>
          <w:right w:val="nil"/>
          <w:between w:val="nil"/>
        </w:pBdr>
        <w:shd w:val="clear" w:color="auto" w:fill="FFFFFF"/>
        <w:spacing w:after="0" w:line="276" w:lineRule="auto"/>
      </w:pPr>
      <w:r>
        <w:t xml:space="preserve">W przypadku wystawienia faktury korygującej faktura zostanie wystawiona przez Sklep w momencie zwrotu pieniędzy na konto Klienta. Faktura korygująca zostanie wysłana do Klienta drogą elektroniczną na adres e-mail, podany podczas składania Zamówienia, na co Klient wyraża zgodę. Klient odeśle informację zwrotną o odebraniu przez niego faktury korygującej. </w:t>
      </w:r>
    </w:p>
    <w:p w14:paraId="0061B377" w14:textId="77777777" w:rsidR="000204B7" w:rsidRDefault="004C3168">
      <w:pPr>
        <w:numPr>
          <w:ilvl w:val="0"/>
          <w:numId w:val="1"/>
        </w:numPr>
        <w:shd w:val="clear" w:color="auto" w:fill="FFFFFF"/>
        <w:spacing w:after="0" w:line="276" w:lineRule="auto"/>
      </w:pPr>
      <w:r>
        <w:t xml:space="preserve">W przypadku odstąpienia od umowy o dostarczanie Treści cyfrowej lub Usługi cyfrowej Sprzedawca od dnia otrzymania oświadczenia Klienta o odstąpieniu od Umowy nie może wykorzystywać treści innych niż dane osobowe dostarczone lub wytworzone przez Klienta w trakcie korzystania z Treści cyfrowych lub Usługi cyfrowej dostarczonych przez Sprzedawcę, z wyjątkiem treści, które: </w:t>
      </w:r>
    </w:p>
    <w:p w14:paraId="3F2E80CC" w14:textId="77777777" w:rsidR="000204B7" w:rsidRDefault="004C3168">
      <w:pPr>
        <w:numPr>
          <w:ilvl w:val="0"/>
          <w:numId w:val="26"/>
        </w:numPr>
        <w:pBdr>
          <w:top w:val="nil"/>
          <w:left w:val="nil"/>
          <w:bottom w:val="nil"/>
          <w:right w:val="nil"/>
          <w:between w:val="nil"/>
        </w:pBdr>
        <w:spacing w:after="0" w:line="276" w:lineRule="auto"/>
        <w:rPr>
          <w:color w:val="000000"/>
        </w:rPr>
      </w:pPr>
      <w:r>
        <w:rPr>
          <w:color w:val="000000"/>
        </w:rPr>
        <w:t xml:space="preserve">są użyteczne wyłącznie w związku z Treścią cyfrową lub Usługą cyfrową, które stanowiły przedmiot Umowy; </w:t>
      </w:r>
    </w:p>
    <w:p w14:paraId="760FDE29" w14:textId="77777777" w:rsidR="000204B7" w:rsidRDefault="004C3168">
      <w:pPr>
        <w:numPr>
          <w:ilvl w:val="0"/>
          <w:numId w:val="26"/>
        </w:numPr>
        <w:pBdr>
          <w:top w:val="nil"/>
          <w:left w:val="nil"/>
          <w:bottom w:val="nil"/>
          <w:right w:val="nil"/>
          <w:between w:val="nil"/>
        </w:pBdr>
        <w:spacing w:after="0" w:line="276" w:lineRule="auto"/>
        <w:rPr>
          <w:color w:val="000000"/>
        </w:rPr>
      </w:pPr>
      <w:r>
        <w:rPr>
          <w:color w:val="000000"/>
        </w:rPr>
        <w:lastRenderedPageBreak/>
        <w:t xml:space="preserve">dotyczą wyłącznie aktywności Klienta w trakcie korzystania z Treści cyfrowych lub Usługi cyfrowej dostarczonych przez Sprzedawcę; </w:t>
      </w:r>
    </w:p>
    <w:p w14:paraId="59CAC121" w14:textId="77777777" w:rsidR="000204B7" w:rsidRDefault="004C3168">
      <w:pPr>
        <w:numPr>
          <w:ilvl w:val="0"/>
          <w:numId w:val="26"/>
        </w:numPr>
        <w:pBdr>
          <w:top w:val="nil"/>
          <w:left w:val="nil"/>
          <w:bottom w:val="nil"/>
          <w:right w:val="nil"/>
          <w:between w:val="nil"/>
        </w:pBdr>
        <w:spacing w:after="0" w:line="276" w:lineRule="auto"/>
        <w:rPr>
          <w:color w:val="000000"/>
        </w:rPr>
      </w:pPr>
      <w:r>
        <w:rPr>
          <w:color w:val="000000"/>
        </w:rPr>
        <w:t xml:space="preserve">zostały połączone przez Sprzedawcę z innymi danymi i nie mogą zostać z nich wydzielone lub mogą zostać wydzielone jedynie przy nakładzie niewspółmiernych wysiłków; </w:t>
      </w:r>
    </w:p>
    <w:p w14:paraId="5260011A" w14:textId="77777777" w:rsidR="000204B7" w:rsidRDefault="004C3168">
      <w:pPr>
        <w:numPr>
          <w:ilvl w:val="0"/>
          <w:numId w:val="26"/>
        </w:numPr>
        <w:pBdr>
          <w:top w:val="nil"/>
          <w:left w:val="nil"/>
          <w:bottom w:val="nil"/>
          <w:right w:val="nil"/>
          <w:between w:val="nil"/>
        </w:pBdr>
        <w:spacing w:after="0" w:line="276" w:lineRule="auto"/>
        <w:rPr>
          <w:color w:val="000000"/>
        </w:rPr>
      </w:pPr>
      <w:r>
        <w:rPr>
          <w:color w:val="000000"/>
        </w:rPr>
        <w:t xml:space="preserve">zostały wytworzone przez Klienta wspólnie z innymi Klientami, którzy nadal mogą z nich korzystać. </w:t>
      </w:r>
    </w:p>
    <w:p w14:paraId="481734C9" w14:textId="77777777" w:rsidR="000204B7" w:rsidRDefault="004C3168">
      <w:pPr>
        <w:numPr>
          <w:ilvl w:val="0"/>
          <w:numId w:val="1"/>
        </w:numPr>
        <w:pBdr>
          <w:top w:val="nil"/>
          <w:left w:val="nil"/>
          <w:bottom w:val="nil"/>
          <w:right w:val="nil"/>
          <w:between w:val="nil"/>
        </w:pBdr>
        <w:spacing w:after="0" w:line="276" w:lineRule="auto"/>
        <w:rPr>
          <w:color w:val="000000"/>
        </w:rPr>
      </w:pPr>
      <w:r>
        <w:rPr>
          <w:color w:val="000000"/>
        </w:rPr>
        <w:t xml:space="preserve">W przypadku, gdy Treści zostały wytworzone przez Klienta wspólnie z innymi Klientami, którzy nadal mogą z nich korzystać Sprzedawca na żądanie Klienta udostępnia mu treści inne niż dane osobowe, które zostały dostarczone lub wytworzone przez Klienta w trakcie korzystania z treści cyfrowych lub usługi cyfrowej dostarczonych przez Sprzedawcę. </w:t>
      </w:r>
    </w:p>
    <w:p w14:paraId="3D50E3E7" w14:textId="77777777" w:rsidR="000204B7" w:rsidRDefault="004C3168">
      <w:pPr>
        <w:numPr>
          <w:ilvl w:val="0"/>
          <w:numId w:val="1"/>
        </w:numPr>
        <w:pBdr>
          <w:top w:val="nil"/>
          <w:left w:val="nil"/>
          <w:bottom w:val="nil"/>
          <w:right w:val="nil"/>
          <w:between w:val="nil"/>
        </w:pBdr>
        <w:spacing w:after="0" w:line="276" w:lineRule="auto"/>
        <w:rPr>
          <w:color w:val="000000"/>
        </w:rPr>
      </w:pPr>
      <w:r>
        <w:rPr>
          <w:color w:val="000000"/>
        </w:rPr>
        <w:t xml:space="preserve">Klient ma prawo odzyskać Treści cyfrowe od Sprzedawcy nieodpłatnie, bez przeszkód ze strony Sprzedawcy, w rozsądnym terminie i powszechnie używanym formacie przeznaczonym do odczytu maszynowego. </w:t>
      </w:r>
    </w:p>
    <w:p w14:paraId="6343E96F" w14:textId="77777777" w:rsidR="000204B7" w:rsidRDefault="004C3168">
      <w:pPr>
        <w:numPr>
          <w:ilvl w:val="0"/>
          <w:numId w:val="1"/>
        </w:numPr>
        <w:pBdr>
          <w:top w:val="nil"/>
          <w:left w:val="nil"/>
          <w:bottom w:val="nil"/>
          <w:right w:val="nil"/>
          <w:between w:val="nil"/>
        </w:pBdr>
        <w:spacing w:after="0" w:line="276" w:lineRule="auto"/>
        <w:rPr>
          <w:color w:val="000000"/>
        </w:rPr>
      </w:pPr>
      <w:r>
        <w:rPr>
          <w:color w:val="000000"/>
        </w:rPr>
        <w:t>W przypadku odstąpienia od umowy Sprzedawca może uniemożliwić Klientowi dalsze korzystanie z Treści cyfrowych lub Usługi cyfrowej, w szczególności przez uniemożliwienie Klientowi dostępu do treści cyfrowych.</w:t>
      </w:r>
    </w:p>
    <w:p w14:paraId="3F5F4355" w14:textId="77777777" w:rsidR="000204B7" w:rsidRDefault="004C3168">
      <w:pPr>
        <w:numPr>
          <w:ilvl w:val="0"/>
          <w:numId w:val="1"/>
        </w:numPr>
        <w:pBdr>
          <w:top w:val="nil"/>
          <w:left w:val="nil"/>
          <w:bottom w:val="nil"/>
          <w:right w:val="nil"/>
          <w:between w:val="nil"/>
        </w:pBdr>
        <w:spacing w:after="0" w:line="276" w:lineRule="auto"/>
        <w:rPr>
          <w:color w:val="000000"/>
        </w:rPr>
      </w:pPr>
      <w:r>
        <w:rPr>
          <w:color w:val="000000"/>
        </w:rPr>
        <w:t>W przypadku odstąpienia od Umowy o dostarczanie Treści cyfrowej lub Usługi cyfrowej, Klient jest zobowiązany zaprzestać korzystania z tej Treści cyfrowej lub Usługi cyfrowej i udostępniania ich osobom trzecim.</w:t>
      </w:r>
    </w:p>
    <w:p w14:paraId="44A6DEF5" w14:textId="77777777" w:rsidR="000204B7" w:rsidRDefault="004C3168">
      <w:pPr>
        <w:numPr>
          <w:ilvl w:val="0"/>
          <w:numId w:val="1"/>
        </w:numPr>
        <w:shd w:val="clear" w:color="auto" w:fill="FFFFFF"/>
        <w:spacing w:after="0" w:line="276" w:lineRule="auto"/>
      </w:pPr>
      <w:r>
        <w:t xml:space="preserve">Zapisy niniejszego paragrafu odnoszące się do Konsumenta znajdują zastosowanie także w stosunku do Przedsiębiorcy na prawach konsumenta. </w:t>
      </w:r>
    </w:p>
    <w:p w14:paraId="0DDA032D" w14:textId="568BC246" w:rsidR="00265EDB" w:rsidRPr="00265EDB" w:rsidRDefault="00265EDB" w:rsidP="00800E7C">
      <w:pPr>
        <w:pStyle w:val="Akapitzlist"/>
        <w:keepNext/>
        <w:keepLines/>
        <w:pBdr>
          <w:top w:val="nil"/>
          <w:left w:val="nil"/>
          <w:bottom w:val="single" w:sz="4" w:space="1" w:color="EA7C72"/>
          <w:right w:val="nil"/>
          <w:between w:val="nil"/>
        </w:pBdr>
        <w:spacing w:before="400" w:after="40" w:line="276" w:lineRule="auto"/>
        <w:ind w:left="360"/>
        <w:outlineLvl w:val="0"/>
        <w:rPr>
          <w:rFonts w:ascii="Calibri" w:eastAsia="Calibri" w:hAnsi="Calibri" w:cs="Calibri"/>
          <w:color w:val="EA7C72"/>
          <w:sz w:val="32"/>
          <w:szCs w:val="32"/>
        </w:rPr>
      </w:pPr>
      <w:bookmarkStart w:id="28" w:name="_Toc138964145"/>
      <w:r w:rsidRPr="00265EDB">
        <w:rPr>
          <w:rFonts w:ascii="Calibri" w:eastAsia="Calibri" w:hAnsi="Calibri" w:cs="Calibri"/>
          <w:color w:val="EA7C72"/>
          <w:sz w:val="32"/>
          <w:szCs w:val="32"/>
        </w:rPr>
        <w:t>§1</w:t>
      </w:r>
      <w:r>
        <w:rPr>
          <w:rFonts w:ascii="Calibri" w:eastAsia="Calibri" w:hAnsi="Calibri" w:cs="Calibri"/>
          <w:color w:val="EA7C72"/>
          <w:sz w:val="32"/>
          <w:szCs w:val="32"/>
        </w:rPr>
        <w:t>3</w:t>
      </w:r>
      <w:r w:rsidRPr="00265EDB">
        <w:rPr>
          <w:rFonts w:ascii="Calibri" w:eastAsia="Calibri" w:hAnsi="Calibri" w:cs="Calibri"/>
          <w:color w:val="EA7C72"/>
          <w:sz w:val="32"/>
          <w:szCs w:val="32"/>
        </w:rPr>
        <w:t xml:space="preserve"> </w:t>
      </w:r>
      <w:r>
        <w:rPr>
          <w:rFonts w:ascii="Calibri" w:eastAsia="Calibri" w:hAnsi="Calibri" w:cs="Calibri"/>
          <w:color w:val="EA7C72"/>
          <w:sz w:val="32"/>
          <w:szCs w:val="32"/>
        </w:rPr>
        <w:t>REZYGNACJA Z UCZESTNICTWA W WARSZTATCIE/ SPOTKANIU STACJONARNYM</w:t>
      </w:r>
      <w:bookmarkEnd w:id="28"/>
    </w:p>
    <w:p w14:paraId="75A17CF9" w14:textId="77777777" w:rsidR="00265EDB" w:rsidRPr="00265EDB" w:rsidRDefault="00265EDB" w:rsidP="00265EDB">
      <w:pPr>
        <w:shd w:val="clear" w:color="auto" w:fill="FFFFFF"/>
        <w:spacing w:after="0" w:line="276" w:lineRule="auto"/>
      </w:pPr>
    </w:p>
    <w:p w14:paraId="7EC55AE6" w14:textId="6C31027B" w:rsidR="00265EDB" w:rsidRPr="00265EDB" w:rsidRDefault="00265EDB" w:rsidP="00800E7C">
      <w:pPr>
        <w:numPr>
          <w:ilvl w:val="0"/>
          <w:numId w:val="61"/>
        </w:numPr>
        <w:spacing w:after="0" w:line="276" w:lineRule="auto"/>
        <w:ind w:left="426"/>
        <w:jc w:val="left"/>
        <w:textAlignment w:val="baseline"/>
        <w:rPr>
          <w:color w:val="494949"/>
        </w:rPr>
      </w:pPr>
      <w:r w:rsidRPr="00265EDB">
        <w:rPr>
          <w:color w:val="494949"/>
        </w:rPr>
        <w:t xml:space="preserve">Rezygnacja z uczestnictwa w warsztacie </w:t>
      </w:r>
      <w:r w:rsidRPr="00265EDB">
        <w:rPr>
          <w:color w:val="494949"/>
        </w:rPr>
        <w:t>lub spotkaniu stacjonarnym (</w:t>
      </w:r>
      <w:proofErr w:type="spellStart"/>
      <w:r w:rsidRPr="00265EDB">
        <w:rPr>
          <w:color w:val="494949"/>
        </w:rPr>
        <w:t>networking</w:t>
      </w:r>
      <w:proofErr w:type="spellEnd"/>
      <w:r w:rsidRPr="00265EDB">
        <w:rPr>
          <w:color w:val="494949"/>
        </w:rPr>
        <w:t xml:space="preserve">) </w:t>
      </w:r>
      <w:r w:rsidRPr="00265EDB">
        <w:rPr>
          <w:color w:val="494949"/>
        </w:rPr>
        <w:t xml:space="preserve">możliwa jest poprzez </w:t>
      </w:r>
      <w:r w:rsidRPr="00265EDB">
        <w:rPr>
          <w:color w:val="494949"/>
        </w:rPr>
        <w:t xml:space="preserve">wysłanie maila na adres </w:t>
      </w:r>
      <w:hyperlink r:id="rId10" w:history="1">
        <w:r w:rsidRPr="00265EDB">
          <w:rPr>
            <w:rStyle w:val="Hipercze"/>
          </w:rPr>
          <w:t>sklep@aniatabaj.pl</w:t>
        </w:r>
      </w:hyperlink>
      <w:r w:rsidRPr="00265EDB">
        <w:rPr>
          <w:color w:val="494949"/>
        </w:rPr>
        <w:t xml:space="preserve"> lub hej@aniatabaj.pl.</w:t>
      </w:r>
    </w:p>
    <w:p w14:paraId="743D330C" w14:textId="609C17C4" w:rsidR="00265EDB" w:rsidRPr="00265EDB" w:rsidRDefault="00265EDB" w:rsidP="00800E7C">
      <w:pPr>
        <w:numPr>
          <w:ilvl w:val="0"/>
          <w:numId w:val="61"/>
        </w:numPr>
        <w:spacing w:after="0" w:line="276" w:lineRule="auto"/>
        <w:ind w:left="426" w:hanging="284"/>
        <w:jc w:val="left"/>
        <w:textAlignment w:val="baseline"/>
        <w:rPr>
          <w:color w:val="494949"/>
        </w:rPr>
      </w:pPr>
      <w:r w:rsidRPr="00265EDB">
        <w:rPr>
          <w:color w:val="494949"/>
        </w:rPr>
        <w:t xml:space="preserve">Anulowanie </w:t>
      </w:r>
      <w:proofErr w:type="gramStart"/>
      <w:r w:rsidRPr="00265EDB">
        <w:rPr>
          <w:color w:val="494949"/>
        </w:rPr>
        <w:t>rezerwacji  jest</w:t>
      </w:r>
      <w:proofErr w:type="gramEnd"/>
      <w:r w:rsidRPr="00265EDB">
        <w:rPr>
          <w:color w:val="494949"/>
        </w:rPr>
        <w:t xml:space="preserve"> warunkiem bezwzględnym do ubiegania się o zwrot wpłaty zgodnie z przepisami poniżej</w:t>
      </w:r>
      <w:r w:rsidR="00C74E7A">
        <w:rPr>
          <w:color w:val="494949"/>
        </w:rPr>
        <w:t>.</w:t>
      </w:r>
    </w:p>
    <w:p w14:paraId="6ADC392F" w14:textId="4DDAB4F3" w:rsidR="00265EDB" w:rsidRPr="00265EDB" w:rsidRDefault="00265EDB" w:rsidP="00800E7C">
      <w:pPr>
        <w:numPr>
          <w:ilvl w:val="0"/>
          <w:numId w:val="61"/>
        </w:numPr>
        <w:spacing w:after="0" w:line="276" w:lineRule="auto"/>
        <w:ind w:left="426"/>
        <w:jc w:val="left"/>
        <w:textAlignment w:val="baseline"/>
        <w:rPr>
          <w:color w:val="494949"/>
        </w:rPr>
      </w:pPr>
      <w:r w:rsidRPr="00265EDB">
        <w:rPr>
          <w:color w:val="494949"/>
        </w:rPr>
        <w:t>W przypadku rezygnacji z warsztatu</w:t>
      </w:r>
      <w:r w:rsidRPr="00265EDB">
        <w:rPr>
          <w:color w:val="494949"/>
        </w:rPr>
        <w:t>/spotkania stacjonarnego</w:t>
      </w:r>
      <w:r w:rsidRPr="00265EDB">
        <w:rPr>
          <w:color w:val="494949"/>
        </w:rPr>
        <w:t xml:space="preserve"> w terminie powyżej </w:t>
      </w:r>
      <w:r w:rsidRPr="00265EDB">
        <w:rPr>
          <w:color w:val="494949"/>
        </w:rPr>
        <w:t>7</w:t>
      </w:r>
      <w:r w:rsidRPr="00265EDB">
        <w:rPr>
          <w:color w:val="494949"/>
        </w:rPr>
        <w:t xml:space="preserve"> dni przed rozpoczęciem warsztatu organizator zastrzega sobie prawo do potrącenia 20% wartości wpłaconej kwoty za warsztat na koszty organizacyjne.</w:t>
      </w:r>
    </w:p>
    <w:p w14:paraId="1D8ABA96" w14:textId="25D8EBC0" w:rsidR="00265EDB" w:rsidRPr="00265EDB" w:rsidRDefault="00265EDB" w:rsidP="00800E7C">
      <w:pPr>
        <w:numPr>
          <w:ilvl w:val="0"/>
          <w:numId w:val="61"/>
        </w:numPr>
        <w:spacing w:after="0" w:line="276" w:lineRule="auto"/>
        <w:ind w:left="284"/>
        <w:jc w:val="left"/>
        <w:textAlignment w:val="baseline"/>
        <w:rPr>
          <w:color w:val="494949"/>
        </w:rPr>
      </w:pPr>
      <w:r w:rsidRPr="00265EDB">
        <w:rPr>
          <w:color w:val="494949"/>
        </w:rPr>
        <w:lastRenderedPageBreak/>
        <w:t xml:space="preserve">Zwrot zostanie dokonany na konto podane przez klienta w mailu wysłanym na adres </w:t>
      </w:r>
      <w:hyperlink r:id="rId11" w:history="1">
        <w:r w:rsidRPr="00265EDB">
          <w:rPr>
            <w:rStyle w:val="Hipercze"/>
          </w:rPr>
          <w:t>sklep@aniatabaj.pl</w:t>
        </w:r>
      </w:hyperlink>
      <w:r w:rsidRPr="00265EDB">
        <w:rPr>
          <w:color w:val="494949"/>
        </w:rPr>
        <w:t xml:space="preserve"> lub hej@aniatabaj.pl.</w:t>
      </w:r>
    </w:p>
    <w:p w14:paraId="6E24BF5E" w14:textId="79BF66E5" w:rsidR="00265EDB" w:rsidRPr="00265EDB" w:rsidRDefault="00265EDB" w:rsidP="00800E7C">
      <w:pPr>
        <w:numPr>
          <w:ilvl w:val="0"/>
          <w:numId w:val="61"/>
        </w:numPr>
        <w:spacing w:after="0" w:line="276" w:lineRule="auto"/>
        <w:ind w:left="284"/>
        <w:jc w:val="left"/>
        <w:textAlignment w:val="baseline"/>
        <w:rPr>
          <w:color w:val="494949"/>
        </w:rPr>
      </w:pPr>
      <w:r w:rsidRPr="00265EDB">
        <w:rPr>
          <w:color w:val="494949"/>
        </w:rPr>
        <w:t xml:space="preserve">W przypadku rezygnacji w terminie </w:t>
      </w:r>
      <w:r w:rsidRPr="00265EDB">
        <w:rPr>
          <w:color w:val="494949"/>
        </w:rPr>
        <w:t>7</w:t>
      </w:r>
      <w:r w:rsidRPr="00265EDB">
        <w:rPr>
          <w:color w:val="494949"/>
        </w:rPr>
        <w:t xml:space="preserve"> dni przed rozpoczęciem warsztatu</w:t>
      </w:r>
      <w:r w:rsidRPr="00265EDB">
        <w:rPr>
          <w:color w:val="494949"/>
        </w:rPr>
        <w:t>/spotkania stacjonarnego</w:t>
      </w:r>
      <w:r w:rsidRPr="00265EDB">
        <w:rPr>
          <w:color w:val="494949"/>
        </w:rPr>
        <w:t xml:space="preserve"> bądź krótszym</w:t>
      </w:r>
      <w:r w:rsidR="00C74E7A">
        <w:rPr>
          <w:color w:val="494949"/>
        </w:rPr>
        <w:t>,</w:t>
      </w:r>
      <w:r w:rsidRPr="00265EDB">
        <w:rPr>
          <w:color w:val="494949"/>
        </w:rPr>
        <w:t xml:space="preserve"> wpłacona kwota nie podlega zwrotowi.</w:t>
      </w:r>
      <w:r w:rsidRPr="00265EDB">
        <w:rPr>
          <w:color w:val="494949"/>
        </w:rPr>
        <w:t xml:space="preserve"> Organizator może zaproponować inny termin realizacji warsztatu/spotkania stacjonarnego</w:t>
      </w:r>
      <w:r w:rsidR="00C74E7A">
        <w:rPr>
          <w:color w:val="494949"/>
        </w:rPr>
        <w:t>, jeśli powodem odwołania są zdarzenia losowe.</w:t>
      </w:r>
    </w:p>
    <w:p w14:paraId="12CE5FCE" w14:textId="7E60B475" w:rsidR="00265EDB" w:rsidRPr="00265EDB" w:rsidRDefault="00265EDB" w:rsidP="00800E7C">
      <w:pPr>
        <w:numPr>
          <w:ilvl w:val="0"/>
          <w:numId w:val="61"/>
        </w:numPr>
        <w:spacing w:after="0" w:line="276" w:lineRule="auto"/>
        <w:ind w:left="284"/>
        <w:jc w:val="left"/>
        <w:textAlignment w:val="baseline"/>
        <w:rPr>
          <w:color w:val="494949"/>
        </w:rPr>
      </w:pPr>
      <w:r w:rsidRPr="00265EDB">
        <w:rPr>
          <w:color w:val="494949"/>
        </w:rPr>
        <w:t>Organizator zastrzega sobie prawo odwołania warsztatu w planowanym terminie,</w:t>
      </w:r>
      <w:r w:rsidR="00C74E7A">
        <w:rPr>
          <w:color w:val="494949"/>
        </w:rPr>
        <w:t xml:space="preserve"> </w:t>
      </w:r>
      <w:r w:rsidRPr="00265EDB">
        <w:rPr>
          <w:color w:val="494949"/>
        </w:rPr>
        <w:t>z przyczyn od niego niezależnych, w przypadku choroby prowadzącego lub gdyby grupa była za mała lub w ostatniej chwili zbyt wiele osób zrezygnowało z udziału w warsztacie.</w:t>
      </w:r>
    </w:p>
    <w:p w14:paraId="3A215877" w14:textId="670182B2" w:rsidR="00800E7C" w:rsidRPr="00800E7C" w:rsidRDefault="00265EDB" w:rsidP="00800E7C">
      <w:pPr>
        <w:numPr>
          <w:ilvl w:val="0"/>
          <w:numId w:val="61"/>
        </w:numPr>
        <w:spacing w:after="0" w:line="276" w:lineRule="auto"/>
        <w:ind w:left="284"/>
        <w:jc w:val="left"/>
        <w:textAlignment w:val="baseline"/>
        <w:rPr>
          <w:color w:val="494949"/>
        </w:rPr>
      </w:pPr>
      <w:r w:rsidRPr="00265EDB">
        <w:rPr>
          <w:color w:val="494949"/>
        </w:rPr>
        <w:t xml:space="preserve">W przypadku odwołania zajęć z </w:t>
      </w:r>
      <w:r w:rsidRPr="00265EDB">
        <w:rPr>
          <w:color w:val="494949"/>
        </w:rPr>
        <w:t>inicjatywy</w:t>
      </w:r>
      <w:r w:rsidRPr="00265EDB">
        <w:rPr>
          <w:color w:val="494949"/>
        </w:rPr>
        <w:t xml:space="preserve"> prowadzącego i/lub </w:t>
      </w:r>
      <w:proofErr w:type="gramStart"/>
      <w:r w:rsidRPr="00265EDB">
        <w:rPr>
          <w:color w:val="494949"/>
        </w:rPr>
        <w:t>Organizatora,  Organizator</w:t>
      </w:r>
      <w:proofErr w:type="gramEnd"/>
      <w:r w:rsidRPr="00265EDB">
        <w:rPr>
          <w:color w:val="494949"/>
        </w:rPr>
        <w:t xml:space="preserve"> zaproponuje inny termin realizacji warsztatu lub zwrot wpłaconej kwoty na konto podane przez uczestnika.</w:t>
      </w:r>
    </w:p>
    <w:p w14:paraId="1091CEE2" w14:textId="692982F3" w:rsidR="000204B7" w:rsidRDefault="004C3168" w:rsidP="00800E7C">
      <w:pPr>
        <w:pStyle w:val="Nagwek1"/>
      </w:pPr>
      <w:bookmarkStart w:id="29" w:name="_Toc138964146"/>
      <w:r>
        <w:t>§1</w:t>
      </w:r>
      <w:r w:rsidR="00C74E7A">
        <w:t>4</w:t>
      </w:r>
      <w:r>
        <w:t xml:space="preserve"> POSTANOWIENIA DOTYCZĄCE PRZEDSIĘBIORCÓW NA PRAWACH KONSUMENTA</w:t>
      </w:r>
      <w:bookmarkEnd w:id="29"/>
    </w:p>
    <w:p w14:paraId="44BA60AF" w14:textId="77777777" w:rsidR="000204B7" w:rsidRDefault="000204B7">
      <w:pPr>
        <w:spacing w:line="276" w:lineRule="auto"/>
      </w:pPr>
    </w:p>
    <w:p w14:paraId="3D1BF656" w14:textId="77777777" w:rsidR="000204B7" w:rsidRDefault="004C3168">
      <w:pPr>
        <w:numPr>
          <w:ilvl w:val="0"/>
          <w:numId w:val="49"/>
        </w:numPr>
        <w:pBdr>
          <w:top w:val="nil"/>
          <w:left w:val="nil"/>
          <w:bottom w:val="nil"/>
          <w:right w:val="nil"/>
          <w:between w:val="nil"/>
        </w:pBdr>
        <w:spacing w:after="0" w:line="276" w:lineRule="auto"/>
      </w:pPr>
      <w:r>
        <w:rPr>
          <w:color w:val="000000"/>
        </w:rPr>
        <w:t>Przedsiębiorcą na prawach konsumenta, jest taki przedsiębiorca, który dokonuje zakupów w Sklepie, które są związane z prowadzoną przez niego działalnością gospodarczą, ale nie posiadają dla niego charakteru zawodowego, wynikającego w szczególności z przedmiotu wykonywanej przez niego działalności gospodarczej na podstawie przepisów o Centralnej Ewidencji i Informacji o Działalności Gospodarczej, zgodnie z art. 385</w:t>
      </w:r>
      <w:r>
        <w:rPr>
          <w:color w:val="000000"/>
          <w:vertAlign w:val="superscript"/>
        </w:rPr>
        <w:t>5,</w:t>
      </w:r>
      <w:r>
        <w:rPr>
          <w:color w:val="000000"/>
        </w:rPr>
        <w:t xml:space="preserve"> art. 556</w:t>
      </w:r>
      <w:r>
        <w:rPr>
          <w:color w:val="000000"/>
          <w:vertAlign w:val="superscript"/>
        </w:rPr>
        <w:t>4</w:t>
      </w:r>
      <w:r>
        <w:rPr>
          <w:color w:val="000000"/>
        </w:rPr>
        <w:t>, art. 556</w:t>
      </w:r>
      <w:r>
        <w:rPr>
          <w:color w:val="000000"/>
          <w:vertAlign w:val="superscript"/>
        </w:rPr>
        <w:t>5</w:t>
      </w:r>
      <w:r>
        <w:rPr>
          <w:color w:val="000000"/>
        </w:rPr>
        <w:t xml:space="preserve"> i art. 576</w:t>
      </w:r>
      <w:r>
        <w:rPr>
          <w:color w:val="000000"/>
          <w:vertAlign w:val="superscript"/>
        </w:rPr>
        <w:t>5</w:t>
      </w:r>
      <w:r>
        <w:rPr>
          <w:color w:val="000000"/>
        </w:rPr>
        <w:t xml:space="preserve"> ustawy Kodeks cywilny i art. 7 aa ustawy o prawach konsumenta. </w:t>
      </w:r>
    </w:p>
    <w:p w14:paraId="74C61622" w14:textId="77777777" w:rsidR="000204B7" w:rsidRDefault="004C3168">
      <w:pPr>
        <w:numPr>
          <w:ilvl w:val="0"/>
          <w:numId w:val="49"/>
        </w:numPr>
        <w:pBdr>
          <w:top w:val="nil"/>
          <w:left w:val="nil"/>
          <w:bottom w:val="nil"/>
          <w:right w:val="nil"/>
          <w:between w:val="nil"/>
        </w:pBdr>
        <w:spacing w:after="0" w:line="276" w:lineRule="auto"/>
      </w:pPr>
      <w:r>
        <w:rPr>
          <w:color w:val="000000"/>
        </w:rPr>
        <w:t>Przedsiębiorcę, o którym mowa w ustępie pierwszym niniejszego paragrafu, będą dotyczyć postanowienia niniejszego regulaminu, które dotyczą Konsumenta tj. m.in.:</w:t>
      </w:r>
    </w:p>
    <w:p w14:paraId="6E4C0ED5" w14:textId="77777777" w:rsidR="000204B7" w:rsidRDefault="004C3168">
      <w:pPr>
        <w:numPr>
          <w:ilvl w:val="0"/>
          <w:numId w:val="50"/>
        </w:numPr>
        <w:pBdr>
          <w:top w:val="nil"/>
          <w:left w:val="nil"/>
          <w:bottom w:val="nil"/>
          <w:right w:val="nil"/>
          <w:between w:val="nil"/>
        </w:pBdr>
        <w:spacing w:after="0" w:line="276" w:lineRule="auto"/>
      </w:pPr>
      <w:r>
        <w:rPr>
          <w:color w:val="000000"/>
        </w:rPr>
        <w:t>Usług cyfrowych świadczonych drogą elektroniczną,</w:t>
      </w:r>
    </w:p>
    <w:p w14:paraId="76E20493" w14:textId="77777777" w:rsidR="000204B7" w:rsidRDefault="004C3168">
      <w:pPr>
        <w:numPr>
          <w:ilvl w:val="0"/>
          <w:numId w:val="50"/>
        </w:numPr>
        <w:pBdr>
          <w:top w:val="nil"/>
          <w:left w:val="nil"/>
          <w:bottom w:val="nil"/>
          <w:right w:val="nil"/>
          <w:between w:val="nil"/>
        </w:pBdr>
        <w:spacing w:after="0" w:line="276" w:lineRule="auto"/>
      </w:pPr>
      <w:r>
        <w:rPr>
          <w:color w:val="000000"/>
        </w:rPr>
        <w:t>Odstąpienia od umowy zawartej na odległość lub poza lokalem przedsiębiorstwa,</w:t>
      </w:r>
    </w:p>
    <w:p w14:paraId="57D67DB4" w14:textId="77777777" w:rsidR="000204B7" w:rsidRDefault="004C3168">
      <w:pPr>
        <w:numPr>
          <w:ilvl w:val="0"/>
          <w:numId w:val="50"/>
        </w:numPr>
        <w:pBdr>
          <w:top w:val="nil"/>
          <w:left w:val="nil"/>
          <w:bottom w:val="nil"/>
          <w:right w:val="nil"/>
          <w:between w:val="nil"/>
        </w:pBdr>
        <w:spacing w:after="0" w:line="276" w:lineRule="auto"/>
      </w:pPr>
      <w:r>
        <w:t>Zawierania umów zobowiązujących do przeniesienia własności towaru na Konsumenta,</w:t>
      </w:r>
    </w:p>
    <w:p w14:paraId="5AA1376F" w14:textId="77777777" w:rsidR="000204B7" w:rsidRDefault="004C3168">
      <w:pPr>
        <w:numPr>
          <w:ilvl w:val="0"/>
          <w:numId w:val="50"/>
        </w:numPr>
        <w:pBdr>
          <w:top w:val="nil"/>
          <w:left w:val="nil"/>
          <w:bottom w:val="nil"/>
          <w:right w:val="nil"/>
          <w:between w:val="nil"/>
        </w:pBdr>
        <w:spacing w:line="276" w:lineRule="auto"/>
      </w:pPr>
      <w:r>
        <w:rPr>
          <w:color w:val="000000"/>
        </w:rPr>
        <w:t>Reklamacji i niezgodności rzeczy sprzedanej z umową,</w:t>
      </w:r>
    </w:p>
    <w:p w14:paraId="75D87D61" w14:textId="77777777" w:rsidR="000204B7" w:rsidRDefault="004C3168">
      <w:pPr>
        <w:spacing w:line="276" w:lineRule="auto"/>
        <w:ind w:left="360"/>
      </w:pPr>
      <w:r>
        <w:t>w zakresie ograniczonym art. 7</w:t>
      </w:r>
      <w:proofErr w:type="gramStart"/>
      <w:r>
        <w:t>aa  ustawy</w:t>
      </w:r>
      <w:proofErr w:type="gramEnd"/>
      <w:r>
        <w:t xml:space="preserve"> o prawach konsumenta oraz art. 385</w:t>
      </w:r>
      <w:r>
        <w:rPr>
          <w:vertAlign w:val="superscript"/>
        </w:rPr>
        <w:t>5</w:t>
      </w:r>
      <w:r>
        <w:t>, art. 556</w:t>
      </w:r>
      <w:r>
        <w:rPr>
          <w:vertAlign w:val="superscript"/>
        </w:rPr>
        <w:t>4</w:t>
      </w:r>
      <w:r>
        <w:t>, art. 556</w:t>
      </w:r>
      <w:r>
        <w:rPr>
          <w:vertAlign w:val="superscript"/>
        </w:rPr>
        <w:t>5</w:t>
      </w:r>
      <w:r>
        <w:t xml:space="preserve"> i art. 576</w:t>
      </w:r>
      <w:r>
        <w:rPr>
          <w:vertAlign w:val="superscript"/>
        </w:rPr>
        <w:t>5</w:t>
      </w:r>
      <w:r>
        <w:t xml:space="preserve"> ustawy Kodeks cywilny. W pozostałym zakresie stosuje się postanowienia Regulaminu dotyczące Przedsiębiorców zawodowych. </w:t>
      </w:r>
    </w:p>
    <w:p w14:paraId="0D4EED33" w14:textId="77777777" w:rsidR="000204B7" w:rsidRDefault="004C3168">
      <w:pPr>
        <w:numPr>
          <w:ilvl w:val="0"/>
          <w:numId w:val="49"/>
        </w:numPr>
        <w:pBdr>
          <w:top w:val="nil"/>
          <w:left w:val="nil"/>
          <w:bottom w:val="nil"/>
          <w:right w:val="nil"/>
          <w:between w:val="nil"/>
        </w:pBdr>
        <w:spacing w:after="0" w:line="276" w:lineRule="auto"/>
      </w:pPr>
      <w:r>
        <w:rPr>
          <w:color w:val="000000"/>
        </w:rPr>
        <w:lastRenderedPageBreak/>
        <w:t xml:space="preserve">Przedsiębiorca na prawach konsumenta, akceptując niniejszy Regulamin podczas procesu zakupowego, a następnie korzystając ze swoich uprawnień wymienionych w niniejszych paragrafie, powinien uzupełnić stosowny formularz reklamacji lub odstąpienia od umowy, a w szczególności dane potwierdzające okoliczności potwierdzające jego status zgodny z art. 7 aa ustawy o prawach konsumenta lub przekazać te informacje w inny sposób. </w:t>
      </w:r>
    </w:p>
    <w:p w14:paraId="27EE73DA" w14:textId="77777777" w:rsidR="000204B7" w:rsidRDefault="004C3168">
      <w:pPr>
        <w:numPr>
          <w:ilvl w:val="0"/>
          <w:numId w:val="49"/>
        </w:numPr>
        <w:pBdr>
          <w:top w:val="nil"/>
          <w:left w:val="nil"/>
          <w:bottom w:val="nil"/>
          <w:right w:val="nil"/>
          <w:between w:val="nil"/>
        </w:pBdr>
        <w:spacing w:line="276" w:lineRule="auto"/>
      </w:pPr>
      <w:r>
        <w:rPr>
          <w:color w:val="000000"/>
        </w:rPr>
        <w:t xml:space="preserve">Przedsiębiorca, o którym mowa w ustępie powyższym oświadcza w formularzu przesłanym do Sprzedawcy lub w inny sposób, że zakupiony Treści cyfrowe lub Usługi cyfrowe, a tym samym zawarta Umowa sprzedaży są bezpośrednio związane z prowadzoną przez niego działalnością gospodarczą, ale nie posiadają one dla niego charakteru zawodowego, wynikającego w szczególności z przedmiotu wykonywanej działalności gospodarczej na podstawie przepisów o Centralnej Ewidencji i Informacji o Działalności Gospodarczej, co czyni na dowód tego, że spełnia warunki, aby za takiego przedsiębiorcę można było go uznać. Formularze stanowią załączniki do niniejszego Regulaminu. </w:t>
      </w:r>
    </w:p>
    <w:p w14:paraId="01DF4020" w14:textId="0246A390" w:rsidR="000204B7" w:rsidRDefault="004C3168" w:rsidP="00800E7C">
      <w:pPr>
        <w:pStyle w:val="Nagwek1"/>
      </w:pPr>
      <w:bookmarkStart w:id="30" w:name="_Toc138964147"/>
      <w:r>
        <w:t>§1</w:t>
      </w:r>
      <w:r w:rsidR="00C74E7A">
        <w:t>5</w:t>
      </w:r>
      <w:r>
        <w:t xml:space="preserve"> WŁASNOŚĆ INTELEKTUALNA, LICENCJA, PRAWA AUTORSKIE</w:t>
      </w:r>
      <w:bookmarkEnd w:id="30"/>
    </w:p>
    <w:p w14:paraId="6CABBB80" w14:textId="77777777" w:rsidR="000204B7" w:rsidRDefault="004C3168">
      <w:pPr>
        <w:numPr>
          <w:ilvl w:val="0"/>
          <w:numId w:val="11"/>
        </w:numPr>
        <w:pBdr>
          <w:top w:val="nil"/>
          <w:left w:val="nil"/>
          <w:bottom w:val="nil"/>
          <w:right w:val="nil"/>
          <w:between w:val="nil"/>
        </w:pBdr>
        <w:spacing w:after="0" w:line="276" w:lineRule="auto"/>
        <w:ind w:left="357" w:hanging="357"/>
        <w:rPr>
          <w:rFonts w:ascii="Calibri" w:eastAsia="Calibri" w:hAnsi="Calibri" w:cs="Calibri"/>
        </w:rPr>
      </w:pPr>
      <w:r>
        <w:rPr>
          <w:color w:val="000000"/>
        </w:rPr>
        <w:t xml:space="preserve">Towary, Treści cyfrowe oraz Usługi cyfrowe świadczone przez Sprzedawcę, dostępne w Sklepie, treści, teksty, logo, zdjęcia, nazwy firm, znaki towarowe, logo Towarów, Treści cyfrowych lub Usług cyfrowych </w:t>
      </w:r>
      <w:r>
        <w:t>innych autorów, szata graficzna mogą stanowić utwory w rozumieniu ustawy z dnia 4 lutego 1994 r. o prawie autorskim i prawach pokrewnych, podlegają ochronie prawnej i stanowią własność intelektualną Sprzedawcy i/lub osób trzecich będących ich właścicielami/autorami, i które zostały udostępnione jedynie na użytek Sklepu, co Klient akceptuje poprzez akceptację Regulaminu.</w:t>
      </w:r>
    </w:p>
    <w:p w14:paraId="13452055" w14:textId="77777777" w:rsidR="000204B7" w:rsidRDefault="004C3168">
      <w:pPr>
        <w:numPr>
          <w:ilvl w:val="0"/>
          <w:numId w:val="11"/>
        </w:numPr>
        <w:pBdr>
          <w:top w:val="nil"/>
          <w:left w:val="nil"/>
          <w:bottom w:val="nil"/>
          <w:right w:val="nil"/>
          <w:between w:val="nil"/>
        </w:pBdr>
        <w:spacing w:after="0" w:line="276" w:lineRule="auto"/>
        <w:ind w:left="357" w:hanging="357"/>
        <w:rPr>
          <w:rFonts w:ascii="Calibri" w:eastAsia="Calibri" w:hAnsi="Calibri" w:cs="Calibri"/>
        </w:rPr>
      </w:pPr>
      <w:r>
        <w:t>W przypadku zamiaru wykorzystania Towarów, Treści cyfrowe oraz Usługi cyfrowe lub wyżej wymienionych elementów w sposób sprzeczny ze wskazanym w niniejszym Regulaminie lub ich przeznaczeniem i funkcjonalnościami, Klient obowiązany jest uzyskać pisemną zgodę Sprzedawcy.</w:t>
      </w:r>
    </w:p>
    <w:p w14:paraId="5DF6069D" w14:textId="77777777" w:rsidR="000204B7" w:rsidRDefault="004C3168">
      <w:pPr>
        <w:numPr>
          <w:ilvl w:val="0"/>
          <w:numId w:val="11"/>
        </w:numPr>
        <w:pBdr>
          <w:top w:val="nil"/>
          <w:left w:val="nil"/>
          <w:bottom w:val="nil"/>
          <w:right w:val="nil"/>
          <w:between w:val="nil"/>
        </w:pBdr>
        <w:spacing w:after="0" w:line="276" w:lineRule="auto"/>
        <w:ind w:left="357" w:hanging="357"/>
      </w:pPr>
      <w:r>
        <w:rPr>
          <w:color w:val="000000"/>
        </w:rPr>
        <w:t xml:space="preserve">Klient wyraża zgodę na umieszczenie jego logotypu w wykazie klientów Sprzedawcy, udzielając mu tym samym licencji niewyłącznej, nieodpłatnej, nieograniczonej czasowo i terytorialnie na korzystanie do celów prowadzonej przez Sprzedawcę działalności na następujących polach eksploatacji: utrwalanie w zakresie zapisu metodą cyfrową w pamięci komputera i w sieci Internet, zwielokrotnianie dowolną techniką, rozpowszechnianie w Sklepie, na stronach Sprzedawcy i w mediach społecznościowych, publiczne wyświetlanie tak, aby każdy mógł mieć do nich dostęp </w:t>
      </w:r>
      <w:r>
        <w:rPr>
          <w:color w:val="000000"/>
        </w:rPr>
        <w:lastRenderedPageBreak/>
        <w:t>w miejscu i czasie przez siebie wybranym (m.in. w Internecie), a także publiczne wyświetlanie.</w:t>
      </w:r>
    </w:p>
    <w:p w14:paraId="4268958B" w14:textId="77777777" w:rsidR="000204B7" w:rsidRDefault="004C3168">
      <w:pPr>
        <w:numPr>
          <w:ilvl w:val="0"/>
          <w:numId w:val="11"/>
        </w:numPr>
        <w:pBdr>
          <w:top w:val="nil"/>
          <w:left w:val="nil"/>
          <w:bottom w:val="nil"/>
          <w:right w:val="nil"/>
          <w:between w:val="nil"/>
        </w:pBdr>
        <w:spacing w:after="0" w:line="276" w:lineRule="auto"/>
        <w:ind w:left="357" w:hanging="357"/>
      </w:pPr>
      <w:r>
        <w:rPr>
          <w:color w:val="000000"/>
        </w:rPr>
        <w:t xml:space="preserve">Sprzedawca udziela Klientowi licencji niewyłącznej i nieprzenaszalnej, bez prawa do udzielania sublicencji na korzystanie </w:t>
      </w:r>
      <w:proofErr w:type="gramStart"/>
      <w:r>
        <w:rPr>
          <w:color w:val="000000"/>
        </w:rPr>
        <w:t>z  Treści</w:t>
      </w:r>
      <w:proofErr w:type="gramEnd"/>
      <w:r>
        <w:rPr>
          <w:color w:val="000000"/>
        </w:rPr>
        <w:t xml:space="preserve"> cyfrowych lub Usług cyfrowych. Klient w ramach Umowy upoważniony jest do korzystania z nich jedynie na własne potrzeby, bez ograniczeń terytorialnych, na następujących polach eksploatacji:</w:t>
      </w:r>
    </w:p>
    <w:p w14:paraId="413DCD89" w14:textId="77777777" w:rsidR="000204B7" w:rsidRDefault="004C3168">
      <w:pPr>
        <w:numPr>
          <w:ilvl w:val="1"/>
          <w:numId w:val="30"/>
        </w:numPr>
        <w:pBdr>
          <w:top w:val="nil"/>
          <w:left w:val="nil"/>
          <w:bottom w:val="nil"/>
          <w:right w:val="nil"/>
          <w:between w:val="nil"/>
        </w:pBdr>
        <w:spacing w:after="0" w:line="276" w:lineRule="auto"/>
        <w:rPr>
          <w:color w:val="000000"/>
        </w:rPr>
      </w:pPr>
      <w:r>
        <w:rPr>
          <w:color w:val="000000"/>
        </w:rPr>
        <w:t>W zakresie zapisu utworu – zapis techniką cyfrową – utrwalenie poprzez cyfrowe przetwarzanie na dedykowanej platformie (Koncie Klienta) utrzymywanej przez Sprzedawcę,  </w:t>
      </w:r>
    </w:p>
    <w:p w14:paraId="7B02EB04" w14:textId="77777777" w:rsidR="000204B7" w:rsidRDefault="004C3168">
      <w:pPr>
        <w:numPr>
          <w:ilvl w:val="1"/>
          <w:numId w:val="30"/>
        </w:numPr>
        <w:pBdr>
          <w:top w:val="nil"/>
          <w:left w:val="nil"/>
          <w:bottom w:val="nil"/>
          <w:right w:val="nil"/>
          <w:between w:val="nil"/>
        </w:pBdr>
        <w:spacing w:after="0" w:line="276" w:lineRule="auto"/>
        <w:rPr>
          <w:color w:val="000000"/>
        </w:rPr>
      </w:pPr>
      <w:r>
        <w:rPr>
          <w:color w:val="000000"/>
        </w:rPr>
        <w:t>Wydruk na własne potrzeby korzystania z materiałów w formacie pdf. i doc. oraz </w:t>
      </w:r>
      <w:proofErr w:type="spellStart"/>
      <w:r>
        <w:rPr>
          <w:color w:val="000000"/>
        </w:rPr>
        <w:t>docx</w:t>
      </w:r>
      <w:proofErr w:type="spellEnd"/>
      <w:r>
        <w:rPr>
          <w:color w:val="000000"/>
        </w:rPr>
        <w:t>., jeśli wynika to ze specyfiki Towaru, Treści cyfrowych oraz Usług cyfrowych,</w:t>
      </w:r>
    </w:p>
    <w:p w14:paraId="39FEE806" w14:textId="77777777" w:rsidR="000204B7" w:rsidRDefault="004C3168">
      <w:pPr>
        <w:numPr>
          <w:ilvl w:val="1"/>
          <w:numId w:val="30"/>
        </w:numPr>
        <w:pBdr>
          <w:top w:val="nil"/>
          <w:left w:val="nil"/>
          <w:bottom w:val="nil"/>
          <w:right w:val="nil"/>
          <w:between w:val="nil"/>
        </w:pBdr>
        <w:spacing w:line="276" w:lineRule="auto"/>
        <w:rPr>
          <w:color w:val="000000"/>
        </w:rPr>
      </w:pPr>
      <w:r>
        <w:rPr>
          <w:color w:val="000000"/>
        </w:rPr>
        <w:t>Zapis metodą cyfrową, modyfikacje na własne potrzeby w zakresie wskazanym w odpowiednich instrukcjach lub komentarzach, np. na własnym dysku twardym lub w polecanych programach zewnętrznych.</w:t>
      </w:r>
    </w:p>
    <w:p w14:paraId="0317F37E" w14:textId="77777777" w:rsidR="000204B7" w:rsidRDefault="004C3168">
      <w:pPr>
        <w:numPr>
          <w:ilvl w:val="0"/>
          <w:numId w:val="11"/>
        </w:numPr>
        <w:shd w:val="clear" w:color="auto" w:fill="FFFFFF"/>
        <w:spacing w:after="150" w:line="276" w:lineRule="auto"/>
        <w:ind w:hanging="357"/>
      </w:pPr>
      <w:r>
        <w:t>Licencja, o której mowa w ust. 4 jest ważna przez czas trwania dostępu Klienta do </w:t>
      </w:r>
      <w:r>
        <w:rPr>
          <w:color w:val="000000"/>
        </w:rPr>
        <w:t>Towarów, Treści cyfrowych lub Usług cyfrowych</w:t>
      </w:r>
      <w:r>
        <w:t xml:space="preserve">. Okres dostępu, a tym samym czas trwania licencji wskazywany jest w opisie danego </w:t>
      </w:r>
      <w:r>
        <w:rPr>
          <w:color w:val="000000"/>
        </w:rPr>
        <w:t xml:space="preserve">Towaru, Treści </w:t>
      </w:r>
      <w:proofErr w:type="gramStart"/>
      <w:r>
        <w:rPr>
          <w:color w:val="000000"/>
        </w:rPr>
        <w:t>cyfrowych  lub</w:t>
      </w:r>
      <w:proofErr w:type="gramEnd"/>
      <w:r>
        <w:rPr>
          <w:color w:val="000000"/>
        </w:rPr>
        <w:t xml:space="preserve"> Usług cyfrowych,</w:t>
      </w:r>
      <w:r>
        <w:t xml:space="preserve"> a jeśli nie napisano inaczej zostaje udzielona na 365 dni od dnia Zamówienia. Wynagrodzenie z tytułu udzielenia licencji zawiera</w:t>
      </w:r>
      <w:r>
        <w:br/>
        <w:t xml:space="preserve">się w zapłacie ceny danego </w:t>
      </w:r>
      <w:r>
        <w:rPr>
          <w:color w:val="000000"/>
        </w:rPr>
        <w:t>Towaru, Treści cyfrowej lub Usługi cyfrowej</w:t>
      </w:r>
      <w:r>
        <w:t xml:space="preserve"> dokonywanej przez Klienta. </w:t>
      </w:r>
    </w:p>
    <w:p w14:paraId="48E4DCEC" w14:textId="77777777" w:rsidR="000204B7" w:rsidRDefault="004C3168">
      <w:pPr>
        <w:numPr>
          <w:ilvl w:val="0"/>
          <w:numId w:val="11"/>
        </w:numPr>
        <w:shd w:val="clear" w:color="auto" w:fill="FFFFFF"/>
        <w:spacing w:after="150" w:line="276" w:lineRule="auto"/>
        <w:ind w:hanging="357"/>
      </w:pPr>
      <w:r>
        <w:t xml:space="preserve">Zakazane jest w szczególności, zarówno co do całości </w:t>
      </w:r>
      <w:r>
        <w:rPr>
          <w:color w:val="000000"/>
        </w:rPr>
        <w:t>Towaru, Treści cyfrowe lub Usługi cyfrowej</w:t>
      </w:r>
      <w:r>
        <w:t>, jak i ich części, bez wyraźnej zgody Sprzedawcy: </w:t>
      </w:r>
    </w:p>
    <w:p w14:paraId="0EFC33C3" w14:textId="77777777" w:rsidR="000204B7" w:rsidRDefault="004C3168">
      <w:pPr>
        <w:numPr>
          <w:ilvl w:val="1"/>
          <w:numId w:val="13"/>
        </w:numPr>
        <w:pBdr>
          <w:top w:val="nil"/>
          <w:left w:val="nil"/>
          <w:bottom w:val="nil"/>
          <w:right w:val="nil"/>
          <w:between w:val="nil"/>
        </w:pBdr>
        <w:shd w:val="clear" w:color="auto" w:fill="FFFFFF"/>
        <w:spacing w:after="150" w:line="276" w:lineRule="auto"/>
        <w:rPr>
          <w:color w:val="000000"/>
        </w:rPr>
      </w:pPr>
      <w:r>
        <w:rPr>
          <w:color w:val="000000"/>
        </w:rPr>
        <w:t>udostępnianie i prezentowanie ich osobom trzecim, </w:t>
      </w:r>
    </w:p>
    <w:p w14:paraId="7C5A8B24" w14:textId="77777777" w:rsidR="000204B7" w:rsidRDefault="004C3168">
      <w:pPr>
        <w:numPr>
          <w:ilvl w:val="1"/>
          <w:numId w:val="13"/>
        </w:numPr>
        <w:shd w:val="clear" w:color="auto" w:fill="FFFFFF"/>
        <w:spacing w:after="150" w:line="276" w:lineRule="auto"/>
      </w:pPr>
      <w:r>
        <w:t>publikowanie niezależnie od formy publikacji, z wyjątkiem publikacji dozwolonej w instrukcji lub komentarzach,</w:t>
      </w:r>
    </w:p>
    <w:p w14:paraId="3898D2F9" w14:textId="77777777" w:rsidR="000204B7" w:rsidRDefault="004C3168">
      <w:pPr>
        <w:numPr>
          <w:ilvl w:val="1"/>
          <w:numId w:val="13"/>
        </w:numPr>
        <w:shd w:val="clear" w:color="auto" w:fill="FFFFFF"/>
        <w:spacing w:after="0" w:line="276" w:lineRule="auto"/>
      </w:pPr>
      <w:r>
        <w:t>kopiowanie, powielanie na potrzeby inne niż własny użytek. </w:t>
      </w:r>
    </w:p>
    <w:p w14:paraId="59E26DB3" w14:textId="77777777" w:rsidR="000204B7" w:rsidRDefault="004C3168">
      <w:pPr>
        <w:numPr>
          <w:ilvl w:val="0"/>
          <w:numId w:val="11"/>
        </w:numPr>
        <w:shd w:val="clear" w:color="auto" w:fill="FFFFFF"/>
        <w:spacing w:after="150" w:line="276" w:lineRule="auto"/>
        <w:ind w:hanging="357"/>
      </w:pPr>
      <w:r>
        <w:t xml:space="preserve">Klient zobowiązuje się dołożyć należytej staranności, aby </w:t>
      </w:r>
      <w:r>
        <w:rPr>
          <w:color w:val="000000"/>
        </w:rPr>
        <w:t>Towary, Treści cyfrowe lub Usługi cyfrowe</w:t>
      </w:r>
      <w:r>
        <w:t xml:space="preserve"> (np. materiały edukacyjne dostępne na platformie szkoleniowej) nie zostały ujawnione osobom niepowołanym/trzecim. </w:t>
      </w:r>
    </w:p>
    <w:p w14:paraId="5E9764A9" w14:textId="77777777" w:rsidR="000204B7" w:rsidRDefault="004C3168">
      <w:pPr>
        <w:numPr>
          <w:ilvl w:val="0"/>
          <w:numId w:val="11"/>
        </w:numPr>
        <w:shd w:val="clear" w:color="auto" w:fill="FFFFFF"/>
        <w:spacing w:after="150" w:line="276" w:lineRule="auto"/>
        <w:ind w:hanging="357"/>
      </w:pPr>
      <w:r>
        <w:t>Sprzedawca informuje niniejszym Klienta, że jakiekolwiek rozpowszechnianie jakichkolwiek innych treści albo </w:t>
      </w:r>
      <w:r>
        <w:rPr>
          <w:color w:val="000000"/>
        </w:rPr>
        <w:t xml:space="preserve">Towarów, Treści cyfrowych oraz Usług cyfrowych </w:t>
      </w:r>
      <w:r>
        <w:lastRenderedPageBreak/>
        <w:t>udostępnionych przez Sprzedawcę stanowi naruszenie przepisów prawa i może rodzić odpowiedzialność cywilną lub karną. Sprzedawca może także domagać się stosownego odszkodowania zadośćuczynienia z tytułu poniesienia strat materialnych lub niematerialnych zgodnie z obowiązującymi przepisami. </w:t>
      </w:r>
    </w:p>
    <w:p w14:paraId="64B880E3" w14:textId="2AFA9BD1" w:rsidR="00C74E7A" w:rsidRDefault="004C3168" w:rsidP="00C74E7A">
      <w:pPr>
        <w:numPr>
          <w:ilvl w:val="0"/>
          <w:numId w:val="11"/>
        </w:numPr>
        <w:shd w:val="clear" w:color="auto" w:fill="FFFFFF"/>
        <w:spacing w:after="150" w:line="276" w:lineRule="auto"/>
        <w:ind w:hanging="357"/>
      </w:pPr>
      <w:r>
        <w:t xml:space="preserve">Sprzedawca jest uprawniony do okresowej aktualizacji </w:t>
      </w:r>
      <w:r>
        <w:rPr>
          <w:color w:val="000000"/>
        </w:rPr>
        <w:t xml:space="preserve">Towarów, Treści cyfrowych </w:t>
      </w:r>
      <w:proofErr w:type="gramStart"/>
      <w:r>
        <w:rPr>
          <w:color w:val="000000"/>
        </w:rPr>
        <w:t>lub  Usług</w:t>
      </w:r>
      <w:proofErr w:type="gramEnd"/>
      <w:r>
        <w:rPr>
          <w:color w:val="000000"/>
        </w:rPr>
        <w:t xml:space="preserve"> cyfrowych</w:t>
      </w:r>
      <w:r>
        <w:t xml:space="preserve"> (np. szkoleń, VOD, materiałów pdf, doc., </w:t>
      </w:r>
      <w:proofErr w:type="spellStart"/>
      <w:r>
        <w:t>docx</w:t>
      </w:r>
      <w:proofErr w:type="spellEnd"/>
      <w:r>
        <w:t>., ćwiczeń, lekcji, modułów) zgodnie z postanowieniami Regulaminu.  </w:t>
      </w:r>
    </w:p>
    <w:p w14:paraId="4ADD4F3E" w14:textId="0C56C982" w:rsidR="000204B7" w:rsidRDefault="004C3168" w:rsidP="00800E7C">
      <w:pPr>
        <w:pStyle w:val="Nagwek1"/>
      </w:pPr>
      <w:bookmarkStart w:id="31" w:name="_Toc138964148"/>
      <w:r>
        <w:t>§1</w:t>
      </w:r>
      <w:r w:rsidR="00C74E7A">
        <w:t>6</w:t>
      </w:r>
      <w:r>
        <w:t xml:space="preserve"> DANE OSOBOWE I PLIKI COOKIES</w:t>
      </w:r>
      <w:bookmarkEnd w:id="31"/>
    </w:p>
    <w:p w14:paraId="2735CC46" w14:textId="77777777" w:rsidR="000204B7" w:rsidRDefault="000204B7">
      <w:pPr>
        <w:spacing w:line="276" w:lineRule="auto"/>
        <w:rPr>
          <w:sz w:val="24"/>
          <w:szCs w:val="24"/>
        </w:rPr>
      </w:pPr>
    </w:p>
    <w:p w14:paraId="55EA6F99" w14:textId="77777777" w:rsidR="000204B7" w:rsidRDefault="004C3168">
      <w:pPr>
        <w:spacing w:line="276" w:lineRule="auto"/>
      </w:pPr>
      <w:r>
        <w:t>Zgodnie z art. 13 ust. 1 i ust. 2 RODO (czyli Rozporządzenia Parlamentu Europejskiego i Rady (UE) 2016/679 z dnia 27 kwietnia 2016 r. w sprawie ochrony osób fizycznych w związku z przetwarzaniem danych osobowych i w sprawie swobodnego przepływu takich danych oraz uchylenia dyrektywy 95/46/WE) oraz ustawą z dnia 10 maja 2018 r. o ochronie danych osobowych informuję, iż:</w:t>
      </w:r>
    </w:p>
    <w:p w14:paraId="1DC81614" w14:textId="62B0E875" w:rsidR="000204B7" w:rsidRDefault="004C3168">
      <w:pPr>
        <w:numPr>
          <w:ilvl w:val="0"/>
          <w:numId w:val="16"/>
        </w:numPr>
        <w:pBdr>
          <w:top w:val="nil"/>
          <w:left w:val="nil"/>
          <w:bottom w:val="nil"/>
          <w:right w:val="nil"/>
          <w:between w:val="nil"/>
        </w:pBdr>
        <w:spacing w:after="0" w:line="276" w:lineRule="auto"/>
        <w:rPr>
          <w:color w:val="000000"/>
        </w:rPr>
      </w:pPr>
      <w:r>
        <w:rPr>
          <w:color w:val="000000"/>
        </w:rPr>
        <w:t xml:space="preserve">Administratorem danych osobowych Klienta jest </w:t>
      </w:r>
      <w:r w:rsidR="00BF4AFE">
        <w:rPr>
          <w:color w:val="000000"/>
        </w:rPr>
        <w:t>Anna Ługowska-</w:t>
      </w:r>
      <w:proofErr w:type="spellStart"/>
      <w:r w:rsidR="00BF4AFE">
        <w:rPr>
          <w:color w:val="000000"/>
        </w:rPr>
        <w:t>Tabaj</w:t>
      </w:r>
      <w:proofErr w:type="spellEnd"/>
      <w:r>
        <w:rPr>
          <w:color w:val="000000"/>
        </w:rPr>
        <w:t xml:space="preserve"> [dane Administratora], NIP: </w:t>
      </w:r>
      <w:r w:rsidR="00BF4AFE">
        <w:rPr>
          <w:color w:val="000000"/>
        </w:rPr>
        <w:t>948 231 05 99</w:t>
      </w:r>
      <w:r>
        <w:rPr>
          <w:color w:val="000000"/>
        </w:rPr>
        <w:t xml:space="preserve"> zwany w Regulaminie również Sprzedawcą.  Administrator samodzielnie wykonuje zadania Inspektora Ochrony Danych Osobowych. Kontaktować z Administratorem możesz się używając poniższych danych: e-mail: </w:t>
      </w:r>
      <w:r w:rsidR="00BF4AFE">
        <w:rPr>
          <w:color w:val="000000"/>
        </w:rPr>
        <w:t>hej@aniatabaj.pl</w:t>
      </w:r>
      <w:r>
        <w:rPr>
          <w:color w:val="000000"/>
        </w:rPr>
        <w:t xml:space="preserve"> Numer telefonu: </w:t>
      </w:r>
      <w:r w:rsidR="00BF4AFE">
        <w:rPr>
          <w:color w:val="000000"/>
        </w:rPr>
        <w:t>501 460 957</w:t>
      </w:r>
      <w:r>
        <w:rPr>
          <w:color w:val="000000"/>
        </w:rPr>
        <w:t xml:space="preserve"> lub pisemnie na adres Administratora.</w:t>
      </w:r>
    </w:p>
    <w:p w14:paraId="2003BA69" w14:textId="77777777" w:rsidR="000204B7" w:rsidRDefault="004C3168">
      <w:pPr>
        <w:numPr>
          <w:ilvl w:val="0"/>
          <w:numId w:val="16"/>
        </w:numPr>
        <w:pBdr>
          <w:top w:val="nil"/>
          <w:left w:val="nil"/>
          <w:bottom w:val="nil"/>
          <w:right w:val="nil"/>
          <w:between w:val="nil"/>
        </w:pBdr>
        <w:spacing w:after="0" w:line="276" w:lineRule="auto"/>
        <w:rPr>
          <w:color w:val="000000"/>
        </w:rPr>
      </w:pPr>
      <w:r>
        <w:rPr>
          <w:color w:val="000000"/>
        </w:rPr>
        <w:t xml:space="preserve">Dane osobowe Klienta podawane w formularzach znajdujących się w Sklepie będą przetwarzane na podstawie umowy zawartej pomiędzy Klientem a Administratorem, do zawarcia której dochodzi wskutek akceptacji niniejszego Regulaminu, na podstawie art. 6 ust. 1 lit. b RODO (niezbędność do zawarcia i/lub wykonania umowy). Jest to konieczne dla wykonania tej umowy (realizacji zamówienia Towaru i założenia Konta) a następnie utrzymywania Konta Klienta i obsługi Klienta związanej z zawartą Umową. </w:t>
      </w:r>
    </w:p>
    <w:p w14:paraId="4A130A03" w14:textId="77777777" w:rsidR="000204B7" w:rsidRDefault="004C3168">
      <w:pPr>
        <w:numPr>
          <w:ilvl w:val="0"/>
          <w:numId w:val="16"/>
        </w:numPr>
        <w:pBdr>
          <w:top w:val="nil"/>
          <w:left w:val="nil"/>
          <w:bottom w:val="nil"/>
          <w:right w:val="nil"/>
          <w:between w:val="nil"/>
        </w:pBdr>
        <w:spacing w:after="0" w:line="276" w:lineRule="auto"/>
        <w:rPr>
          <w:color w:val="000000"/>
        </w:rPr>
      </w:pPr>
      <w:r>
        <w:rPr>
          <w:color w:val="000000"/>
        </w:rPr>
        <w:t>Dane osobowe Klienta mogą być przetwarzane również w następujących celach i na następujących podstawach prawnych:</w:t>
      </w:r>
    </w:p>
    <w:p w14:paraId="5773F3F3" w14:textId="77777777" w:rsidR="000204B7" w:rsidRDefault="004C3168">
      <w:pPr>
        <w:numPr>
          <w:ilvl w:val="0"/>
          <w:numId w:val="3"/>
        </w:numPr>
        <w:pBdr>
          <w:top w:val="nil"/>
          <w:left w:val="nil"/>
          <w:bottom w:val="nil"/>
          <w:right w:val="nil"/>
          <w:between w:val="nil"/>
        </w:pBdr>
        <w:spacing w:after="0" w:line="276" w:lineRule="auto"/>
        <w:rPr>
          <w:color w:val="000000"/>
        </w:rPr>
      </w:pPr>
      <w:r>
        <w:rPr>
          <w:color w:val="000000"/>
        </w:rPr>
        <w:t>wystawienia faktury i spełnienia innych obowiązków wynikających z przepisów prawa podatkowego — na podstawie art. 6 ust. 1 lit. c RODO (obowiązek wynikający z przepisów prawa);</w:t>
      </w:r>
    </w:p>
    <w:p w14:paraId="16628979" w14:textId="77777777" w:rsidR="000204B7" w:rsidRDefault="004C3168">
      <w:pPr>
        <w:numPr>
          <w:ilvl w:val="0"/>
          <w:numId w:val="3"/>
        </w:numPr>
        <w:pBdr>
          <w:top w:val="nil"/>
          <w:left w:val="nil"/>
          <w:bottom w:val="nil"/>
          <w:right w:val="nil"/>
          <w:between w:val="nil"/>
        </w:pBdr>
        <w:spacing w:after="0" w:line="276" w:lineRule="auto"/>
        <w:rPr>
          <w:color w:val="000000"/>
        </w:rPr>
      </w:pPr>
      <w:r>
        <w:rPr>
          <w:color w:val="000000"/>
        </w:rPr>
        <w:t>realizacji transakcji płatniczych za pośrednictwem operatora płatności elektronicznych - na podstawie art. 6 ust. 1 lit. b RODO (niezbędność do zawarcia i/lub wykonania umowy);</w:t>
      </w:r>
    </w:p>
    <w:p w14:paraId="5D40926A" w14:textId="77777777" w:rsidR="000204B7" w:rsidRDefault="004C3168">
      <w:pPr>
        <w:numPr>
          <w:ilvl w:val="0"/>
          <w:numId w:val="3"/>
        </w:numPr>
        <w:pBdr>
          <w:top w:val="nil"/>
          <w:left w:val="nil"/>
          <w:bottom w:val="nil"/>
          <w:right w:val="nil"/>
          <w:between w:val="nil"/>
        </w:pBdr>
        <w:spacing w:after="0" w:line="276" w:lineRule="auto"/>
        <w:rPr>
          <w:color w:val="000000"/>
        </w:rPr>
      </w:pPr>
      <w:r>
        <w:rPr>
          <w:color w:val="000000"/>
        </w:rPr>
        <w:lastRenderedPageBreak/>
        <w:t>rozpatrzenia reklamacji czy roszczeń — na podstawie art. 6 ust. 1 lit. b RODO (niezbędność do zawarcia i/lub wykonania umowy);</w:t>
      </w:r>
    </w:p>
    <w:p w14:paraId="113DD3D6" w14:textId="77777777" w:rsidR="000204B7" w:rsidRDefault="004C3168">
      <w:pPr>
        <w:numPr>
          <w:ilvl w:val="0"/>
          <w:numId w:val="3"/>
        </w:numPr>
        <w:pBdr>
          <w:top w:val="nil"/>
          <w:left w:val="nil"/>
          <w:bottom w:val="nil"/>
          <w:right w:val="nil"/>
          <w:between w:val="nil"/>
        </w:pBdr>
        <w:spacing w:after="0" w:line="276" w:lineRule="auto"/>
        <w:rPr>
          <w:color w:val="000000"/>
        </w:rPr>
      </w:pPr>
      <w:r>
        <w:rPr>
          <w:color w:val="000000"/>
        </w:rPr>
        <w:t>ustalenia, dochodzenia lub obrony przed roszczeniami — na podstawie art. 6 ust. 1 lit. f) RODO (prawnie uzasadniony interes administratora);</w:t>
      </w:r>
    </w:p>
    <w:p w14:paraId="0BF47EBB" w14:textId="77777777" w:rsidR="000204B7" w:rsidRDefault="004C3168">
      <w:pPr>
        <w:numPr>
          <w:ilvl w:val="0"/>
          <w:numId w:val="3"/>
        </w:numPr>
        <w:pBdr>
          <w:top w:val="nil"/>
          <w:left w:val="nil"/>
          <w:bottom w:val="nil"/>
          <w:right w:val="nil"/>
          <w:between w:val="nil"/>
        </w:pBdr>
        <w:spacing w:after="0" w:line="276" w:lineRule="auto"/>
        <w:rPr>
          <w:color w:val="000000"/>
        </w:rPr>
      </w:pPr>
      <w:r>
        <w:rPr>
          <w:color w:val="000000"/>
        </w:rPr>
        <w:t>kontaktu telefonicznego w sprawach związanych z realizacją usługi — na podstawie art. 6 ust. 1 lit. b RODO (niezbędność do zawarcia i/lub wykonania umowy);</w:t>
      </w:r>
    </w:p>
    <w:p w14:paraId="3DAE7213" w14:textId="77777777" w:rsidR="000204B7" w:rsidRDefault="004C3168">
      <w:pPr>
        <w:numPr>
          <w:ilvl w:val="0"/>
          <w:numId w:val="3"/>
        </w:numPr>
        <w:pBdr>
          <w:top w:val="nil"/>
          <w:left w:val="nil"/>
          <w:bottom w:val="nil"/>
          <w:right w:val="nil"/>
          <w:between w:val="nil"/>
        </w:pBdr>
        <w:spacing w:after="0" w:line="276" w:lineRule="auto"/>
        <w:rPr>
          <w:color w:val="000000"/>
        </w:rPr>
      </w:pPr>
      <w:r>
        <w:rPr>
          <w:color w:val="000000"/>
        </w:rPr>
        <w:t>przechowywania nieopłaconych zamówień — na podstawie art. 6 ust. 1 lit. f) RODO (prawnie uzasadniony interes administratora);</w:t>
      </w:r>
    </w:p>
    <w:p w14:paraId="685B07D6" w14:textId="77777777" w:rsidR="000204B7" w:rsidRDefault="004C3168">
      <w:pPr>
        <w:numPr>
          <w:ilvl w:val="0"/>
          <w:numId w:val="3"/>
        </w:numPr>
        <w:pBdr>
          <w:top w:val="nil"/>
          <w:left w:val="nil"/>
          <w:bottom w:val="nil"/>
          <w:right w:val="nil"/>
          <w:between w:val="nil"/>
        </w:pBdr>
        <w:spacing w:after="0" w:line="276" w:lineRule="auto"/>
        <w:rPr>
          <w:color w:val="000000"/>
        </w:rPr>
      </w:pPr>
      <w:r>
        <w:rPr>
          <w:color w:val="000000"/>
        </w:rPr>
        <w:t>tworzenia rejestrów i ewidencji związanych z RODO — na podstawie art. 6 ust. 1 lit. c) RODO (obowiązek wynikający z przepisów prawa) oraz art. 6 ust. 1 lit. f RODO (prawnie uzasadniony interes administratora);</w:t>
      </w:r>
    </w:p>
    <w:p w14:paraId="07487AC8" w14:textId="77777777" w:rsidR="000204B7" w:rsidRDefault="004C3168">
      <w:pPr>
        <w:numPr>
          <w:ilvl w:val="0"/>
          <w:numId w:val="3"/>
        </w:numPr>
        <w:pBdr>
          <w:top w:val="nil"/>
          <w:left w:val="nil"/>
          <w:bottom w:val="nil"/>
          <w:right w:val="nil"/>
          <w:between w:val="nil"/>
        </w:pBdr>
        <w:spacing w:after="0" w:line="276" w:lineRule="auto"/>
        <w:rPr>
          <w:color w:val="000000"/>
        </w:rPr>
      </w:pPr>
      <w:r>
        <w:rPr>
          <w:color w:val="000000"/>
        </w:rPr>
        <w:t>archiwalnym i dowodowym, na potrzeby zabezpieczenia informacji, które mogą służyć wykazywaniu faktów — na podstawie art. 6 ust. 1 lit. f) RODO (prawnie uzasadniony interes administratora);</w:t>
      </w:r>
    </w:p>
    <w:p w14:paraId="029AFC90" w14:textId="77777777" w:rsidR="000204B7" w:rsidRDefault="004C3168">
      <w:pPr>
        <w:numPr>
          <w:ilvl w:val="0"/>
          <w:numId w:val="3"/>
        </w:numPr>
        <w:pBdr>
          <w:top w:val="nil"/>
          <w:left w:val="nil"/>
          <w:bottom w:val="nil"/>
          <w:right w:val="nil"/>
          <w:between w:val="nil"/>
        </w:pBdr>
        <w:spacing w:after="0" w:line="276" w:lineRule="auto"/>
        <w:rPr>
          <w:color w:val="000000"/>
        </w:rPr>
      </w:pPr>
      <w:r>
        <w:rPr>
          <w:color w:val="000000"/>
        </w:rPr>
        <w:t xml:space="preserve">wykorzystywania </w:t>
      </w:r>
      <w:proofErr w:type="spellStart"/>
      <w:r>
        <w:rPr>
          <w:color w:val="000000"/>
        </w:rPr>
        <w:t>cookies</w:t>
      </w:r>
      <w:proofErr w:type="spellEnd"/>
      <w:r>
        <w:rPr>
          <w:color w:val="000000"/>
        </w:rPr>
        <w:t xml:space="preserve"> na stronie i podstronach Sklepu — na podstawie art. 6 ust. 1 lit. a) RODO (zgoda);</w:t>
      </w:r>
    </w:p>
    <w:p w14:paraId="0ED7D2BE" w14:textId="77777777" w:rsidR="000204B7" w:rsidRDefault="004C3168">
      <w:pPr>
        <w:numPr>
          <w:ilvl w:val="0"/>
          <w:numId w:val="3"/>
        </w:numPr>
        <w:pBdr>
          <w:top w:val="nil"/>
          <w:left w:val="nil"/>
          <w:bottom w:val="nil"/>
          <w:right w:val="nil"/>
          <w:between w:val="nil"/>
        </w:pBdr>
        <w:spacing w:after="0" w:line="276" w:lineRule="auto"/>
        <w:rPr>
          <w:color w:val="000000"/>
        </w:rPr>
      </w:pPr>
      <w:r>
        <w:rPr>
          <w:color w:val="000000"/>
        </w:rPr>
        <w:t>w celu marketingu bezpośredniego kierowanego do Klienta - na podstawie art. 6 ust. 1 lit. f RODO (prawnie uzasadniony interes administratora),</w:t>
      </w:r>
    </w:p>
    <w:p w14:paraId="08BC7FDF" w14:textId="77777777" w:rsidR="000204B7" w:rsidRDefault="004C3168">
      <w:pPr>
        <w:numPr>
          <w:ilvl w:val="0"/>
          <w:numId w:val="3"/>
        </w:numPr>
        <w:pBdr>
          <w:top w:val="nil"/>
          <w:left w:val="nil"/>
          <w:bottom w:val="nil"/>
          <w:right w:val="nil"/>
          <w:between w:val="nil"/>
        </w:pBdr>
        <w:spacing w:after="0" w:line="276" w:lineRule="auto"/>
        <w:rPr>
          <w:color w:val="000000"/>
        </w:rPr>
      </w:pPr>
      <w:r>
        <w:rPr>
          <w:color w:val="000000"/>
        </w:rPr>
        <w:t xml:space="preserve">w celu wysyłki </w:t>
      </w:r>
      <w:proofErr w:type="spellStart"/>
      <w:r>
        <w:rPr>
          <w:color w:val="000000"/>
        </w:rPr>
        <w:t>newslettera</w:t>
      </w:r>
      <w:proofErr w:type="spellEnd"/>
      <w:r>
        <w:rPr>
          <w:color w:val="000000"/>
        </w:rPr>
        <w:t xml:space="preserve"> lub innych nieodpłatnych Treści cyfrowych - na podstawie art. 6 ust. 1 lit. a RODO (zgoda) i na podstawie art. 6 ust. 1 lit. f RODO (prawnie uzasadniony interes administratora).</w:t>
      </w:r>
    </w:p>
    <w:p w14:paraId="42824502" w14:textId="77777777" w:rsidR="000204B7" w:rsidRDefault="004C3168">
      <w:pPr>
        <w:numPr>
          <w:ilvl w:val="0"/>
          <w:numId w:val="16"/>
        </w:numPr>
        <w:pBdr>
          <w:top w:val="nil"/>
          <w:left w:val="nil"/>
          <w:bottom w:val="nil"/>
          <w:right w:val="nil"/>
          <w:between w:val="nil"/>
        </w:pBdr>
        <w:spacing w:after="0" w:line="276" w:lineRule="auto"/>
        <w:rPr>
          <w:color w:val="000000"/>
        </w:rPr>
      </w:pPr>
      <w:r>
        <w:rPr>
          <w:color w:val="000000"/>
        </w:rPr>
        <w:t>Podanie danych osobowych jest dobrowolne, ale niezbędne w celach związanych z realizacją Umowy oraz realizacją prawnie uzasadnionych interesów Administratora. Ich niepodanie spowoduje, że zawarcie i realizacja Umowy będą niemożliwe.</w:t>
      </w:r>
    </w:p>
    <w:p w14:paraId="1A9E4402" w14:textId="77777777" w:rsidR="000204B7" w:rsidRDefault="004C3168">
      <w:pPr>
        <w:numPr>
          <w:ilvl w:val="0"/>
          <w:numId w:val="16"/>
        </w:numPr>
        <w:pBdr>
          <w:top w:val="nil"/>
          <w:left w:val="nil"/>
          <w:bottom w:val="nil"/>
          <w:right w:val="nil"/>
          <w:between w:val="nil"/>
        </w:pBdr>
        <w:spacing w:after="0" w:line="276" w:lineRule="auto"/>
        <w:rPr>
          <w:color w:val="000000"/>
        </w:rPr>
      </w:pPr>
      <w:r>
        <w:rPr>
          <w:color w:val="000000"/>
        </w:rPr>
        <w:t xml:space="preserve">Dane osobowe Klienta będą przetwarzane przez okres realizacji Umowy, a także przez okres zabezpieczenia ewentualnych roszczeń zgodnie z powszechnie obowiązującymi przepisami prawnymi. Następnie zostaną usunięte, chyba że zdecyduje się korzystać z usług Administratora i pozostawi je na innej podstawie i we wskazanym mu celu. </w:t>
      </w:r>
    </w:p>
    <w:p w14:paraId="44A3B1E1" w14:textId="77777777" w:rsidR="000204B7" w:rsidRDefault="004C3168">
      <w:pPr>
        <w:numPr>
          <w:ilvl w:val="0"/>
          <w:numId w:val="16"/>
        </w:numPr>
        <w:pBdr>
          <w:top w:val="nil"/>
          <w:left w:val="nil"/>
          <w:bottom w:val="nil"/>
          <w:right w:val="nil"/>
          <w:between w:val="nil"/>
        </w:pBdr>
        <w:spacing w:after="0" w:line="276" w:lineRule="auto"/>
        <w:rPr>
          <w:color w:val="000000"/>
        </w:rPr>
      </w:pPr>
      <w:r>
        <w:rPr>
          <w:color w:val="000000"/>
        </w:rPr>
        <w:t>Dane osobowe Klienta będą udostępnianie innym odbiorcom danych, takim, jak na przykład serwisy świadczące usługi utrzymania systemu informatycznego i hostingu, dostawca usługi poczty elektronicznej, dostawca usługi mailingu (newsletter) czy systemu płatności, kancelarii prawnej, podwykonawcom i zleceniobiorcom, zaangażowanym w prace Sklepu internetowego, itp.</w:t>
      </w:r>
    </w:p>
    <w:p w14:paraId="56EBE492" w14:textId="77777777" w:rsidR="000204B7" w:rsidRDefault="004C3168">
      <w:pPr>
        <w:numPr>
          <w:ilvl w:val="0"/>
          <w:numId w:val="16"/>
        </w:numPr>
        <w:pBdr>
          <w:top w:val="nil"/>
          <w:left w:val="nil"/>
          <w:bottom w:val="nil"/>
          <w:right w:val="nil"/>
          <w:between w:val="nil"/>
        </w:pBdr>
        <w:spacing w:after="0" w:line="276" w:lineRule="auto"/>
        <w:rPr>
          <w:color w:val="000000"/>
        </w:rPr>
      </w:pPr>
      <w:r>
        <w:rPr>
          <w:color w:val="000000"/>
        </w:rPr>
        <w:t xml:space="preserve">W związku z faktem, że Administrator korzysta z zewnętrznych dostawców różnych usług np. Meta </w:t>
      </w:r>
      <w:proofErr w:type="spellStart"/>
      <w:r>
        <w:rPr>
          <w:color w:val="000000"/>
        </w:rPr>
        <w:t>Platforms</w:t>
      </w:r>
      <w:proofErr w:type="spellEnd"/>
      <w:r>
        <w:rPr>
          <w:color w:val="000000"/>
        </w:rPr>
        <w:t xml:space="preserve"> </w:t>
      </w:r>
      <w:proofErr w:type="spellStart"/>
      <w:r>
        <w:rPr>
          <w:color w:val="000000"/>
        </w:rPr>
        <w:t>Ireland</w:t>
      </w:r>
      <w:proofErr w:type="spellEnd"/>
      <w:r>
        <w:rPr>
          <w:color w:val="000000"/>
        </w:rPr>
        <w:t xml:space="preserve"> Limited (Facebook i spółki zależne), Google, Microsoft itp.  dane Klienta mogą być przekazywane do Stanów Zjednoczonych Ameryki (USA) w </w:t>
      </w:r>
      <w:r>
        <w:rPr>
          <w:color w:val="000000"/>
        </w:rPr>
        <w:lastRenderedPageBreak/>
        <w:t xml:space="preserve">związku z ich przechowywaniem na amerykańskich serwerach (w całości lub częściowo). Google i Meta </w:t>
      </w:r>
      <w:proofErr w:type="spellStart"/>
      <w:r>
        <w:rPr>
          <w:color w:val="000000"/>
        </w:rPr>
        <w:t>Platforms</w:t>
      </w:r>
      <w:proofErr w:type="spellEnd"/>
      <w:r>
        <w:rPr>
          <w:color w:val="000000"/>
        </w:rPr>
        <w:t xml:space="preserve"> </w:t>
      </w:r>
      <w:proofErr w:type="spellStart"/>
      <w:r>
        <w:rPr>
          <w:color w:val="000000"/>
        </w:rPr>
        <w:t>Ireland</w:t>
      </w:r>
      <w:proofErr w:type="spellEnd"/>
      <w:r>
        <w:rPr>
          <w:color w:val="000000"/>
        </w:rPr>
        <w:t xml:space="preserve"> Limited (Facebook i spółki zależne) stosują mechanizmy zgodności przewidziane przez RODO (np. certyfikaty) lub standardowe klauzule umowne. Będą one przekazywane wyłącznie odbiorcom, którzy gwarantują najwyższa ochronę i bezpieczeństwo danych, m.in. poprzez:   </w:t>
      </w:r>
    </w:p>
    <w:p w14:paraId="32AC9B18" w14:textId="77777777" w:rsidR="000204B7" w:rsidRDefault="004C3168">
      <w:pPr>
        <w:numPr>
          <w:ilvl w:val="0"/>
          <w:numId w:val="53"/>
        </w:numPr>
        <w:pBdr>
          <w:top w:val="nil"/>
          <w:left w:val="nil"/>
          <w:bottom w:val="nil"/>
          <w:right w:val="nil"/>
          <w:between w:val="nil"/>
        </w:pBdr>
        <w:spacing w:after="0" w:line="276" w:lineRule="auto"/>
        <w:rPr>
          <w:color w:val="000000"/>
        </w:rPr>
      </w:pPr>
      <w:r>
        <w:rPr>
          <w:color w:val="000000"/>
        </w:rPr>
        <w:t xml:space="preserve">współpracę z podmiotami przetwarzającymi dane osobowe w państwach, w odniesieniu do których została wydana stosowna decyzja Komisji Europejskiej,  </w:t>
      </w:r>
    </w:p>
    <w:p w14:paraId="22C6AA55" w14:textId="77777777" w:rsidR="000204B7" w:rsidRDefault="004C3168">
      <w:pPr>
        <w:numPr>
          <w:ilvl w:val="0"/>
          <w:numId w:val="53"/>
        </w:numPr>
        <w:pBdr>
          <w:top w:val="nil"/>
          <w:left w:val="nil"/>
          <w:bottom w:val="nil"/>
          <w:right w:val="nil"/>
          <w:between w:val="nil"/>
        </w:pBdr>
        <w:spacing w:after="0" w:line="276" w:lineRule="auto"/>
        <w:rPr>
          <w:color w:val="000000"/>
        </w:rPr>
      </w:pPr>
      <w:r>
        <w:rPr>
          <w:color w:val="000000"/>
        </w:rPr>
        <w:t xml:space="preserve">stosowanie standardowych klauzul umownych wydanych przez Komisję Europejską (tak jak m to miejsce np. w przypadku Google),  </w:t>
      </w:r>
    </w:p>
    <w:p w14:paraId="3A8144B6" w14:textId="77777777" w:rsidR="000204B7" w:rsidRDefault="004C3168">
      <w:pPr>
        <w:numPr>
          <w:ilvl w:val="0"/>
          <w:numId w:val="53"/>
        </w:numPr>
        <w:pBdr>
          <w:top w:val="nil"/>
          <w:left w:val="nil"/>
          <w:bottom w:val="nil"/>
          <w:right w:val="nil"/>
          <w:between w:val="nil"/>
        </w:pBdr>
        <w:spacing w:line="276" w:lineRule="auto"/>
        <w:rPr>
          <w:color w:val="000000"/>
        </w:rPr>
      </w:pPr>
      <w:r>
        <w:rPr>
          <w:color w:val="000000"/>
        </w:rPr>
        <w:t xml:space="preserve">stosowanie wiążących reguł korporacyjnych zatwierdzonych przez właściwy organ nadzorczy,  </w:t>
      </w:r>
    </w:p>
    <w:p w14:paraId="0C35DF0D" w14:textId="77777777" w:rsidR="000204B7" w:rsidRDefault="004C3168">
      <w:pPr>
        <w:spacing w:line="276" w:lineRule="auto"/>
        <w:ind w:firstLine="420"/>
      </w:pPr>
      <w:r>
        <w:t>lub tym, na przekazywanie danych osobowych których, Klient wyraził zgodę.</w:t>
      </w:r>
    </w:p>
    <w:p w14:paraId="09BA9C8A" w14:textId="77777777" w:rsidR="000204B7" w:rsidRDefault="004C3168">
      <w:pPr>
        <w:numPr>
          <w:ilvl w:val="0"/>
          <w:numId w:val="16"/>
        </w:numPr>
        <w:pBdr>
          <w:top w:val="nil"/>
          <w:left w:val="nil"/>
          <w:bottom w:val="nil"/>
          <w:right w:val="nil"/>
          <w:between w:val="nil"/>
        </w:pBdr>
        <w:spacing w:after="0" w:line="276" w:lineRule="auto"/>
        <w:rPr>
          <w:color w:val="000000"/>
        </w:rPr>
      </w:pPr>
      <w:r>
        <w:rPr>
          <w:color w:val="000000"/>
        </w:rPr>
        <w:t>Klient ma prawo dostępu do treści swoich danych, ich poprawiania, ich sprostowania, usunięcia lub ograniczenia przetwarzania, prawo do wniesienia sprzeciwu wobec przetwarzania, prawo do przenoszenia danych, prawo żądania dostępu do danych, a także prawo wniesienia skargi do organu nadzorczego – Prezesa Urzędu Ochrony Danych Osobowych, jeśli uzna, że przetwarzanie jego danych jest niezgodne z aktualnie obowiązującymi przepisami prawa w zakresie ochrony danych. Przysługuje mu też prawo do bycia zapomnianym, jeśli dalsze przetwarzanie nie będzie przewidziane przez aktualnie obowiązujące przepisy prawa.</w:t>
      </w:r>
    </w:p>
    <w:p w14:paraId="5714110E" w14:textId="77777777" w:rsidR="000204B7" w:rsidRDefault="004C3168">
      <w:pPr>
        <w:numPr>
          <w:ilvl w:val="0"/>
          <w:numId w:val="16"/>
        </w:numPr>
        <w:pBdr>
          <w:top w:val="nil"/>
          <w:left w:val="nil"/>
          <w:bottom w:val="nil"/>
          <w:right w:val="nil"/>
          <w:between w:val="nil"/>
        </w:pBdr>
        <w:spacing w:after="0" w:line="276" w:lineRule="auto"/>
        <w:rPr>
          <w:color w:val="000000"/>
        </w:rPr>
      </w:pPr>
      <w:r>
        <w:rPr>
          <w:color w:val="000000"/>
        </w:rPr>
        <w:t>Klient posiada też prawo do cofnięcia zgody w dowolnym momencie, jeżeli podał swoje dane osobowe na podstawie zgody. Cofnięcie zgody pozostaje bez wpływu na przetwarzanie danych, którego dokonano na podstawie zgody przed jej cofnięciem.</w:t>
      </w:r>
    </w:p>
    <w:p w14:paraId="37DF2565" w14:textId="77777777" w:rsidR="000204B7" w:rsidRDefault="004C3168">
      <w:pPr>
        <w:numPr>
          <w:ilvl w:val="0"/>
          <w:numId w:val="16"/>
        </w:numPr>
        <w:pBdr>
          <w:top w:val="nil"/>
          <w:left w:val="nil"/>
          <w:bottom w:val="nil"/>
          <w:right w:val="nil"/>
          <w:between w:val="nil"/>
        </w:pBdr>
        <w:spacing w:after="0" w:line="276" w:lineRule="auto"/>
        <w:rPr>
          <w:color w:val="000000"/>
        </w:rPr>
      </w:pPr>
      <w:r>
        <w:rPr>
          <w:color w:val="000000"/>
        </w:rPr>
        <w:t>Dane Klienta nie będą przetwarzane w sposób zautomatyzowany, w tym również w formie profilowania w rozumieniu RODO, co oznacza, że Administrator nie będzie podejmował automatycznych decyzji, które mają wpływ na prawa i wolności Klienta.</w:t>
      </w:r>
    </w:p>
    <w:p w14:paraId="06AA6F55" w14:textId="77777777" w:rsidR="000204B7" w:rsidRDefault="004C3168">
      <w:pPr>
        <w:numPr>
          <w:ilvl w:val="0"/>
          <w:numId w:val="16"/>
        </w:numPr>
        <w:pBdr>
          <w:top w:val="nil"/>
          <w:left w:val="nil"/>
          <w:bottom w:val="nil"/>
          <w:right w:val="nil"/>
          <w:between w:val="nil"/>
        </w:pBdr>
        <w:spacing w:after="0" w:line="276" w:lineRule="auto"/>
        <w:rPr>
          <w:color w:val="000000"/>
        </w:rPr>
      </w:pPr>
      <w:r>
        <w:rPr>
          <w:color w:val="000000"/>
        </w:rPr>
        <w:t>W celu zapewnienia bezpieczeństwa Klientowi i przekazania danych w związku z korzystaniem ze Sklepu, Sprzedawca podejmuje środki techniczne i organizacyjne odpowiednie do stopnia zagrożenia bezpieczeństwa świadczonych usług, w szczególności środki służące zapobieganiu pozyskiwania i modyfikacji danych osobowych przez osoby nieuprawnione.</w:t>
      </w:r>
    </w:p>
    <w:p w14:paraId="537DC8F9" w14:textId="60219AF8" w:rsidR="000204B7" w:rsidRDefault="004C3168">
      <w:pPr>
        <w:numPr>
          <w:ilvl w:val="0"/>
          <w:numId w:val="16"/>
        </w:numPr>
        <w:pBdr>
          <w:top w:val="nil"/>
          <w:left w:val="nil"/>
          <w:bottom w:val="nil"/>
          <w:right w:val="nil"/>
          <w:between w:val="nil"/>
        </w:pBdr>
        <w:spacing w:line="276" w:lineRule="auto"/>
        <w:rPr>
          <w:color w:val="000000"/>
        </w:rPr>
      </w:pPr>
      <w:r>
        <w:rPr>
          <w:color w:val="000000"/>
        </w:rPr>
        <w:t xml:space="preserve">Szczegółowe zasady zbierania, przetwarzania i przechowywania danych osobowych wykorzystywanych w celu realizacji zamówień poprzez Sklep, oraz polityka plików </w:t>
      </w:r>
      <w:proofErr w:type="spellStart"/>
      <w:r>
        <w:rPr>
          <w:color w:val="000000"/>
        </w:rPr>
        <w:t>cookies</w:t>
      </w:r>
      <w:proofErr w:type="spellEnd"/>
      <w:r>
        <w:rPr>
          <w:color w:val="000000"/>
        </w:rPr>
        <w:t xml:space="preserve"> zostały opisane w Polityce prywatności, która znajduje się pod adresem: </w:t>
      </w:r>
      <w:hyperlink r:id="rId12" w:history="1">
        <w:r w:rsidR="00BF4AFE" w:rsidRPr="008D715B">
          <w:rPr>
            <w:rStyle w:val="Hipercze"/>
          </w:rPr>
          <w:t>www.aniatabaj.pl/politykaprywatnosci</w:t>
        </w:r>
      </w:hyperlink>
      <w:r w:rsidR="00BF4AFE">
        <w:rPr>
          <w:color w:val="000000"/>
        </w:rPr>
        <w:t xml:space="preserve"> .</w:t>
      </w:r>
    </w:p>
    <w:p w14:paraId="1B93E209" w14:textId="3D6C711E" w:rsidR="000204B7" w:rsidRDefault="004C3168" w:rsidP="00800E7C">
      <w:pPr>
        <w:pStyle w:val="Nagwek1"/>
      </w:pPr>
      <w:bookmarkStart w:id="32" w:name="_Toc138964149"/>
      <w:r>
        <w:lastRenderedPageBreak/>
        <w:t>§1</w:t>
      </w:r>
      <w:r w:rsidR="00C74E7A">
        <w:t>7</w:t>
      </w:r>
      <w:r>
        <w:t xml:space="preserve"> POZASĄDOWE SPOSOBY ROZPATRYWANIA SPORÓW </w:t>
      </w:r>
      <w:r>
        <w:br/>
        <w:t>I DOCHODZENIA ROSZCZEŃ</w:t>
      </w:r>
      <w:bookmarkEnd w:id="32"/>
      <w:r>
        <w:t xml:space="preserve"> </w:t>
      </w:r>
    </w:p>
    <w:p w14:paraId="13532420" w14:textId="77777777" w:rsidR="000204B7" w:rsidRDefault="000204B7">
      <w:pPr>
        <w:spacing w:line="276" w:lineRule="auto"/>
      </w:pPr>
    </w:p>
    <w:p w14:paraId="779DA395" w14:textId="77777777" w:rsidR="000204B7" w:rsidRDefault="004C3168">
      <w:pPr>
        <w:numPr>
          <w:ilvl w:val="0"/>
          <w:numId w:val="34"/>
        </w:numPr>
        <w:shd w:val="clear" w:color="auto" w:fill="FFFFFF"/>
        <w:spacing w:after="0" w:line="276" w:lineRule="auto"/>
        <w:ind w:left="360"/>
      </w:pPr>
      <w:r>
        <w:t xml:space="preserve">Sprzedawca wyraża zgodę na poddanie ewentualnych sporów wynikłych w związku </w:t>
      </w:r>
      <w:r>
        <w:br/>
        <w:t xml:space="preserve">z zawartymi umowami o dostarczenie Towaru na drodze postępowania mediacyjnego. Szczegóły zostaną określone przez strony konfliktu. </w:t>
      </w:r>
    </w:p>
    <w:p w14:paraId="759981AA" w14:textId="77777777" w:rsidR="000204B7" w:rsidRDefault="004C3168">
      <w:pPr>
        <w:numPr>
          <w:ilvl w:val="0"/>
          <w:numId w:val="34"/>
        </w:numPr>
        <w:shd w:val="clear" w:color="auto" w:fill="FFFFFF"/>
        <w:spacing w:after="0" w:line="276" w:lineRule="auto"/>
        <w:ind w:left="360"/>
      </w:pPr>
      <w:r>
        <w:t>Konsument ma możliwość skorzystania z pozasądowych sposobów rozpatrywania reklamacji i dochodzenia roszczeń. Konsument ma możliwość m.in. do:</w:t>
      </w:r>
    </w:p>
    <w:p w14:paraId="1D103E63" w14:textId="77777777" w:rsidR="000204B7" w:rsidRDefault="004C3168">
      <w:pPr>
        <w:numPr>
          <w:ilvl w:val="0"/>
          <w:numId w:val="36"/>
        </w:numPr>
        <w:shd w:val="clear" w:color="auto" w:fill="FFFFFF"/>
        <w:spacing w:after="0" w:line="276" w:lineRule="auto"/>
        <w:ind w:left="708"/>
      </w:pPr>
      <w:r>
        <w:t xml:space="preserve">zwrócenia się do stałego polubownego sądu konsumenckiego z wnioskiem </w:t>
      </w:r>
      <w:r>
        <w:br/>
        <w:t>o rozstrzygnięcie sporu wynikłego z zawartej Umowy,</w:t>
      </w:r>
    </w:p>
    <w:p w14:paraId="13361789" w14:textId="77777777" w:rsidR="000204B7" w:rsidRDefault="004C3168">
      <w:pPr>
        <w:numPr>
          <w:ilvl w:val="0"/>
          <w:numId w:val="36"/>
        </w:numPr>
        <w:shd w:val="clear" w:color="auto" w:fill="FFFFFF"/>
        <w:spacing w:after="0" w:line="276" w:lineRule="auto"/>
        <w:ind w:left="708"/>
      </w:pPr>
      <w:r>
        <w:t xml:space="preserve">zwrócenia się do wojewódzkiego inspektora Inspekcji Handlowej z wnioskiem </w:t>
      </w:r>
      <w:r>
        <w:br/>
        <w:t>o wszczęcie postępowania mediacyjnego w sprawie polubownego zakończenia sporu między Klientem a Sprzedawcą,</w:t>
      </w:r>
    </w:p>
    <w:p w14:paraId="1D31A5C2" w14:textId="77777777" w:rsidR="000204B7" w:rsidRDefault="004C3168">
      <w:pPr>
        <w:numPr>
          <w:ilvl w:val="0"/>
          <w:numId w:val="36"/>
        </w:numPr>
        <w:shd w:val="clear" w:color="auto" w:fill="FFFFFF"/>
        <w:spacing w:after="0" w:line="276" w:lineRule="auto"/>
        <w:ind w:left="708"/>
      </w:pPr>
      <w:r>
        <w:t>bezpłatnego skorzystania z pomocy powiatowego (miejskiego) rzecznika praw konsumenta lub organizacji społecznej, do której statutowych zadań należy ochrona konsumentów (m.in. Federacja Konsumentów, Stowarzyszenie Konsumentów Polskich).</w:t>
      </w:r>
    </w:p>
    <w:p w14:paraId="14B0C5CB" w14:textId="4694C336" w:rsidR="000204B7" w:rsidRDefault="004C3168">
      <w:pPr>
        <w:numPr>
          <w:ilvl w:val="0"/>
          <w:numId w:val="34"/>
        </w:numPr>
        <w:pBdr>
          <w:top w:val="nil"/>
          <w:left w:val="nil"/>
          <w:bottom w:val="nil"/>
          <w:right w:val="nil"/>
          <w:between w:val="nil"/>
        </w:pBdr>
        <w:shd w:val="clear" w:color="auto" w:fill="FFFFFF"/>
        <w:spacing w:after="0" w:line="276" w:lineRule="auto"/>
        <w:ind w:left="426"/>
      </w:pPr>
      <w:r>
        <w:rPr>
          <w:color w:val="000000"/>
        </w:rPr>
        <w:t>Bardziej szczegółowych informacji na temat pozasądowych sposobów rozpatrywania reklamacji i dochodzenia roszczeń, Konsument może szukać na stronie internetowej</w:t>
      </w:r>
      <w:r w:rsidR="00D326E4">
        <w:rPr>
          <w:color w:val="000000"/>
        </w:rPr>
        <w:t xml:space="preserve"> </w:t>
      </w:r>
      <w:hyperlink r:id="rId13" w:history="1">
        <w:r w:rsidR="00D326E4" w:rsidRPr="008D715B">
          <w:rPr>
            <w:rStyle w:val="Hipercze"/>
          </w:rPr>
          <w:t>http://www.uokik.gov.pl</w:t>
        </w:r>
      </w:hyperlink>
      <w:r>
        <w:rPr>
          <w:color w:val="000000"/>
          <w:u w:val="single"/>
        </w:rPr>
        <w:t xml:space="preserve"> </w:t>
      </w:r>
      <w:r>
        <w:rPr>
          <w:color w:val="000000"/>
        </w:rPr>
        <w:t xml:space="preserve">oraz w siedzibach i na stronach internetowych powiatowych (miejskich) rzeczników konsumentów, organizacji społecznych, </w:t>
      </w:r>
      <w:r>
        <w:rPr>
          <w:color w:val="000000"/>
        </w:rPr>
        <w:br/>
        <w:t>do których zadań statutowych należy ochrona konsumentów lub Wojewódzkich Inspektoratów Inspekcji Handlowej.</w:t>
      </w:r>
    </w:p>
    <w:p w14:paraId="5CA0A6B4" w14:textId="77777777" w:rsidR="000204B7" w:rsidRDefault="004C3168">
      <w:pPr>
        <w:numPr>
          <w:ilvl w:val="0"/>
          <w:numId w:val="34"/>
        </w:numPr>
        <w:shd w:val="clear" w:color="auto" w:fill="FFFFFF"/>
        <w:spacing w:after="0" w:line="276" w:lineRule="auto"/>
        <w:ind w:left="360"/>
      </w:pPr>
      <w:r>
        <w:t>Konsument może również skorzystać z platformy ODR, która dostępna jest pod adresem </w:t>
      </w:r>
      <w:hyperlink r:id="rId14">
        <w:r>
          <w:rPr>
            <w:u w:val="single"/>
          </w:rPr>
          <w:t>http://ec.europa.eu/consumers/odr</w:t>
        </w:r>
      </w:hyperlink>
      <w:r>
        <w:t xml:space="preserve">. Platforma służy rozstrzyganiu sporów pomiędzy konsumentami i przedsiębiorcami dążącymi do pozasądowego rozstrzygnięcia sporu dotyczącego zobowiązań umownych wynikających </w:t>
      </w:r>
      <w:r>
        <w:br/>
        <w:t>z internetowej umowy sprzedaży lub umowy o świadczenie usług.</w:t>
      </w:r>
    </w:p>
    <w:p w14:paraId="1A283CCE" w14:textId="77777777" w:rsidR="000204B7" w:rsidRDefault="004C3168">
      <w:pPr>
        <w:numPr>
          <w:ilvl w:val="0"/>
          <w:numId w:val="34"/>
        </w:numPr>
        <w:pBdr>
          <w:top w:val="nil"/>
          <w:left w:val="nil"/>
          <w:bottom w:val="nil"/>
          <w:right w:val="nil"/>
          <w:between w:val="nil"/>
        </w:pBdr>
        <w:shd w:val="clear" w:color="auto" w:fill="FFFFFF"/>
        <w:spacing w:after="0" w:line="276" w:lineRule="auto"/>
        <w:ind w:left="426"/>
      </w:pPr>
      <w:r>
        <w:rPr>
          <w:color w:val="000000"/>
        </w:rPr>
        <w:t>Sprawa może być rozpatrywana przez sąd polubowny tylko po zakończeniu postępowania reklamacyjnego i w przypadku, jeżeli obie strony sporu wyrażą na to zgodę. W pozostałych wypadkach ewentualne spory zostają poddane sądom właściwym zgodnie z postanowieniami przepisów Kodeksu postępowania cywilnego i właściwością ogólną</w:t>
      </w:r>
      <w:r>
        <w:rPr>
          <w:color w:val="000000"/>
          <w:shd w:val="clear" w:color="auto" w:fill="FBFBFD"/>
        </w:rPr>
        <w:t>.</w:t>
      </w:r>
    </w:p>
    <w:p w14:paraId="771C6AF6" w14:textId="213A81BA" w:rsidR="000204B7" w:rsidRPr="00800E7C" w:rsidRDefault="004C3168" w:rsidP="00800E7C">
      <w:pPr>
        <w:numPr>
          <w:ilvl w:val="0"/>
          <w:numId w:val="34"/>
        </w:numPr>
        <w:shd w:val="clear" w:color="auto" w:fill="FFFFFF"/>
        <w:spacing w:after="0" w:line="276" w:lineRule="auto"/>
      </w:pPr>
      <w:r>
        <w:t xml:space="preserve">Zapisy niniejszego paragrafu dotyczą Konsumenta i znajdują zastosowanie także w stosunku do Przedsiębiorcy na prawach konsumenta. </w:t>
      </w:r>
    </w:p>
    <w:p w14:paraId="18404460" w14:textId="28E2B6A0" w:rsidR="000204B7" w:rsidRDefault="004C3168" w:rsidP="00800E7C">
      <w:pPr>
        <w:pStyle w:val="Nagwek1"/>
      </w:pPr>
      <w:bookmarkStart w:id="33" w:name="_Toc138964150"/>
      <w:r>
        <w:lastRenderedPageBreak/>
        <w:t>§1</w:t>
      </w:r>
      <w:r w:rsidR="00C74E7A">
        <w:t>8</w:t>
      </w:r>
      <w:r>
        <w:t xml:space="preserve"> OPINIE – FUNKCJONOWANIE W RAMACH SKLEPU</w:t>
      </w:r>
      <w:r w:rsidR="00C74E7A">
        <w:t xml:space="preserve"> ORAZ</w:t>
      </w:r>
      <w:r>
        <w:t xml:space="preserve"> STRONY</w:t>
      </w:r>
      <w:bookmarkEnd w:id="33"/>
      <w:r>
        <w:t xml:space="preserve"> </w:t>
      </w:r>
    </w:p>
    <w:p w14:paraId="748BC4A7" w14:textId="77777777" w:rsidR="000204B7" w:rsidRDefault="004C3168">
      <w:pPr>
        <w:numPr>
          <w:ilvl w:val="1"/>
          <w:numId w:val="34"/>
        </w:numPr>
        <w:pBdr>
          <w:top w:val="nil"/>
          <w:left w:val="nil"/>
          <w:bottom w:val="nil"/>
          <w:right w:val="nil"/>
          <w:between w:val="nil"/>
        </w:pBdr>
        <w:spacing w:after="0" w:line="276" w:lineRule="auto"/>
        <w:ind w:left="284" w:hanging="284"/>
        <w:rPr>
          <w:color w:val="000000"/>
        </w:rPr>
      </w:pPr>
      <w:r>
        <w:rPr>
          <w:color w:val="000000"/>
        </w:rPr>
        <w:t xml:space="preserve">W ramach Sklepu prezentowanie są opinie klientów Sklepu i / lub osób, które skorzystały z usług Sprzedawcy. </w:t>
      </w:r>
    </w:p>
    <w:p w14:paraId="31043A32" w14:textId="77777777" w:rsidR="000204B7" w:rsidRDefault="004C3168">
      <w:pPr>
        <w:numPr>
          <w:ilvl w:val="1"/>
          <w:numId w:val="34"/>
        </w:numPr>
        <w:pBdr>
          <w:top w:val="nil"/>
          <w:left w:val="nil"/>
          <w:bottom w:val="nil"/>
          <w:right w:val="nil"/>
          <w:between w:val="nil"/>
        </w:pBdr>
        <w:spacing w:after="0" w:line="276" w:lineRule="auto"/>
        <w:ind w:left="284" w:hanging="284"/>
        <w:rPr>
          <w:color w:val="000000"/>
        </w:rPr>
      </w:pPr>
      <w:r>
        <w:rPr>
          <w:color w:val="000000"/>
        </w:rPr>
        <w:t xml:space="preserve"> Opinie w Sklepie mogą pojawiać się w różnych miejscach Sklepu i na różnych </w:t>
      </w:r>
      <w:proofErr w:type="gramStart"/>
      <w:r>
        <w:rPr>
          <w:color w:val="000000"/>
        </w:rPr>
        <w:t>podstronach :</w:t>
      </w:r>
      <w:proofErr w:type="gramEnd"/>
      <w:r>
        <w:rPr>
          <w:color w:val="000000"/>
        </w:rPr>
        <w:t xml:space="preserve"> w opisie Towaru, Treści cyfrowej lub Usługi cyfrowej w specjalnej zakładce służącej do zostawiania opinii pod danym Towarem, Treścią cyfrową lub Usługą cyfrową w zakładce „Opinie” lub tym podobnej. Mogą też odsyłać do zewnętrznych narzędzi czy serwisów prezentujących opinie klientów np. do wizytówki Google, do </w:t>
      </w:r>
      <w:proofErr w:type="spellStart"/>
      <w:r>
        <w:rPr>
          <w:color w:val="000000"/>
        </w:rPr>
        <w:t>social</w:t>
      </w:r>
      <w:proofErr w:type="spellEnd"/>
      <w:r>
        <w:rPr>
          <w:color w:val="000000"/>
        </w:rPr>
        <w:t xml:space="preserve"> mediów, w tym fanpage na Facebooku i zakładki „Recenzje/ Opinie” albo do serwisów typu </w:t>
      </w:r>
      <w:proofErr w:type="spellStart"/>
      <w:r>
        <w:rPr>
          <w:color w:val="000000"/>
        </w:rPr>
        <w:t>Opineo</w:t>
      </w:r>
      <w:proofErr w:type="spellEnd"/>
      <w:r>
        <w:rPr>
          <w:color w:val="000000"/>
        </w:rPr>
        <w:t xml:space="preserve">, </w:t>
      </w:r>
      <w:proofErr w:type="spellStart"/>
      <w:r>
        <w:rPr>
          <w:color w:val="000000"/>
        </w:rPr>
        <w:t>Ceneo</w:t>
      </w:r>
      <w:proofErr w:type="spellEnd"/>
      <w:r>
        <w:rPr>
          <w:color w:val="000000"/>
        </w:rPr>
        <w:t xml:space="preserve">, itp. Mogą być także prezentowane w różnym formacie, np. video, pdf, opinii pisemnej z wizerunkiem i danymi klienta danego Towaru, Treści cyfrowej lub Usługi cyfrowej, z częściowo prezentowanymi danymi osobowymi lub bez żadnych danych osobowych. </w:t>
      </w:r>
    </w:p>
    <w:p w14:paraId="0A397000" w14:textId="77777777" w:rsidR="000204B7" w:rsidRDefault="004C3168">
      <w:pPr>
        <w:numPr>
          <w:ilvl w:val="1"/>
          <w:numId w:val="34"/>
        </w:numPr>
        <w:pBdr>
          <w:top w:val="nil"/>
          <w:left w:val="nil"/>
          <w:bottom w:val="nil"/>
          <w:right w:val="nil"/>
          <w:between w:val="nil"/>
        </w:pBdr>
        <w:spacing w:after="0" w:line="276" w:lineRule="auto"/>
        <w:ind w:left="284" w:hanging="284"/>
        <w:rPr>
          <w:color w:val="000000"/>
        </w:rPr>
      </w:pPr>
      <w:r>
        <w:rPr>
          <w:color w:val="000000"/>
        </w:rPr>
        <w:t xml:space="preserve">Każdy klient Sklepu ma możliwość pozostawienia opinii o zakupionym Towarze, Treści cyfrowej lub Usługi cyfrowej i tym samym wyraża zgodę na publikowanie jej w ramach Sklepu i w celach określonych przez Sprzedawcę. </w:t>
      </w:r>
    </w:p>
    <w:p w14:paraId="588A6FB0" w14:textId="77777777" w:rsidR="000204B7" w:rsidRDefault="004C3168">
      <w:pPr>
        <w:numPr>
          <w:ilvl w:val="1"/>
          <w:numId w:val="34"/>
        </w:numPr>
        <w:pBdr>
          <w:top w:val="nil"/>
          <w:left w:val="nil"/>
          <w:bottom w:val="nil"/>
          <w:right w:val="nil"/>
          <w:between w:val="nil"/>
        </w:pBdr>
        <w:spacing w:after="0" w:line="276" w:lineRule="auto"/>
        <w:ind w:left="284" w:hanging="284"/>
        <w:rPr>
          <w:color w:val="000000"/>
        </w:rPr>
      </w:pPr>
      <w:r>
        <w:rPr>
          <w:color w:val="000000"/>
        </w:rPr>
        <w:t>Sprzedawca dokłada wszelkich starań, aby prezentowane w Sklepie i na podstronach Sklepu opinie były rzetelne i pochodziły od osób, które są rzeczywistymi klientami Sklepu. Podejmuje w tym celu uzasadnione i proporcjonalne kroki zawarte w niniejszym regulaminie, aby sprawdzić, czy opinie te pochodzą od klientów. Między innymi: podejmuje próby uzyskania zgody na publikowanie opinii w celach marketingowych poza Sklepem, na rozpowszechnianie wybranych lub wszystkich opinii albo sprawdza, czy dana opinia pochodzi od klienta Sklepu.</w:t>
      </w:r>
    </w:p>
    <w:p w14:paraId="51EB9BE9" w14:textId="3B16D1F0" w:rsidR="000204B7" w:rsidRDefault="004C3168">
      <w:pPr>
        <w:numPr>
          <w:ilvl w:val="1"/>
          <w:numId w:val="34"/>
        </w:numPr>
        <w:pBdr>
          <w:top w:val="nil"/>
          <w:left w:val="nil"/>
          <w:bottom w:val="nil"/>
          <w:right w:val="nil"/>
          <w:between w:val="nil"/>
        </w:pBdr>
        <w:spacing w:after="0" w:line="276" w:lineRule="auto"/>
        <w:ind w:left="284" w:hanging="284"/>
        <w:rPr>
          <w:color w:val="000000"/>
        </w:rPr>
      </w:pPr>
      <w:r>
        <w:rPr>
          <w:color w:val="000000"/>
        </w:rPr>
        <w:t xml:space="preserve">Opinie prezentowane w ramach Sklepu są weryfikowane przez Sprzedawcę w ten sposób, że </w:t>
      </w:r>
      <w:r w:rsidR="00BF4AFE">
        <w:rPr>
          <w:color w:val="000000"/>
        </w:rPr>
        <w:t>Sprzedawca sprawdza, czy opinia pozostawiona przez daną osobę pochodzi od klientów, jeśli pozostawione przez niego dane to umożliwiają.</w:t>
      </w:r>
      <w:r>
        <w:rPr>
          <w:color w:val="000000"/>
        </w:rPr>
        <w:t xml:space="preserve"> </w:t>
      </w:r>
    </w:p>
    <w:p w14:paraId="56C925D7" w14:textId="77777777" w:rsidR="000204B7" w:rsidRDefault="004C3168">
      <w:pPr>
        <w:numPr>
          <w:ilvl w:val="1"/>
          <w:numId w:val="34"/>
        </w:numPr>
        <w:pBdr>
          <w:top w:val="nil"/>
          <w:left w:val="nil"/>
          <w:bottom w:val="nil"/>
          <w:right w:val="nil"/>
          <w:between w:val="nil"/>
        </w:pBdr>
        <w:spacing w:after="0" w:line="276" w:lineRule="auto"/>
        <w:ind w:left="284" w:hanging="284"/>
        <w:rPr>
          <w:color w:val="000000"/>
        </w:rPr>
      </w:pPr>
      <w:r>
        <w:rPr>
          <w:color w:val="000000"/>
        </w:rPr>
        <w:t xml:space="preserve">Jeśli opinia budzi wątpliwości Sprzedawcy nie jest prezentowana w ramach Sklepu. Osoba, która pozostawiła opinię, która nie została opublikowana albo została usunięta przez Sprzedawcę ma możliwość skontaktowania się ze Sprzedawcą celem wyjaśnienia sytuacji i ustalenia przyczyn. </w:t>
      </w:r>
    </w:p>
    <w:p w14:paraId="7DBD8E08" w14:textId="77777777" w:rsidR="000204B7" w:rsidRDefault="004C3168">
      <w:pPr>
        <w:numPr>
          <w:ilvl w:val="1"/>
          <w:numId w:val="34"/>
        </w:numPr>
        <w:pBdr>
          <w:top w:val="nil"/>
          <w:left w:val="nil"/>
          <w:bottom w:val="nil"/>
          <w:right w:val="nil"/>
          <w:between w:val="nil"/>
        </w:pBdr>
        <w:spacing w:after="0" w:line="276" w:lineRule="auto"/>
        <w:ind w:left="284" w:hanging="284"/>
        <w:rPr>
          <w:color w:val="000000"/>
        </w:rPr>
      </w:pPr>
      <w:r>
        <w:rPr>
          <w:color w:val="000000"/>
        </w:rPr>
        <w:t xml:space="preserve">Sprzedawca nie jest zobowiązany publikować opinii w Sklepie i jest uprawniony do ich usuwania w przypadku, gdy według niego jest to uzasadnione. Może też publikować opinie wybrane. </w:t>
      </w:r>
    </w:p>
    <w:p w14:paraId="0827B703" w14:textId="77777777" w:rsidR="00BF4AFE" w:rsidRDefault="004C3168">
      <w:pPr>
        <w:numPr>
          <w:ilvl w:val="1"/>
          <w:numId w:val="34"/>
        </w:numPr>
        <w:pBdr>
          <w:top w:val="nil"/>
          <w:left w:val="nil"/>
          <w:bottom w:val="nil"/>
          <w:right w:val="nil"/>
          <w:between w:val="nil"/>
        </w:pBdr>
        <w:spacing w:after="0" w:line="276" w:lineRule="auto"/>
        <w:ind w:left="284" w:hanging="284"/>
        <w:rPr>
          <w:color w:val="000000"/>
        </w:rPr>
      </w:pPr>
      <w:r>
        <w:rPr>
          <w:color w:val="000000"/>
        </w:rPr>
        <w:t>Sprzedawca nie korzysta z opinii kupionych, sponsorowanych</w:t>
      </w:r>
    </w:p>
    <w:p w14:paraId="13AB2E8B" w14:textId="52797586" w:rsidR="00BF4AFE" w:rsidRPr="00BF4AFE" w:rsidRDefault="004C3168" w:rsidP="00BF4AFE">
      <w:pPr>
        <w:numPr>
          <w:ilvl w:val="1"/>
          <w:numId w:val="34"/>
        </w:numPr>
        <w:pBdr>
          <w:top w:val="nil"/>
          <w:left w:val="nil"/>
          <w:bottom w:val="nil"/>
          <w:right w:val="nil"/>
          <w:between w:val="nil"/>
        </w:pBdr>
        <w:spacing w:after="0" w:line="276" w:lineRule="auto"/>
        <w:ind w:left="284" w:hanging="284"/>
        <w:rPr>
          <w:color w:val="000000"/>
        </w:rPr>
      </w:pPr>
      <w:r w:rsidRPr="00BF4AFE">
        <w:rPr>
          <w:color w:val="000000"/>
        </w:rPr>
        <w:t xml:space="preserve">. Sprzedawca nie zamieszcza ani nie zleca zamieszczania innej osobie nieprawdziwych opinii lub rekomendacji albo zniekształcania opinii lub rekomendacji w celu promowania Towarów, Treści cyfrowych lub Usług cyfrowych w Sklepie.  </w:t>
      </w:r>
    </w:p>
    <w:p w14:paraId="26903EDA" w14:textId="2072EC86" w:rsidR="000204B7" w:rsidRDefault="004C3168" w:rsidP="00800E7C">
      <w:pPr>
        <w:pStyle w:val="Nagwek1"/>
      </w:pPr>
      <w:bookmarkStart w:id="34" w:name="_Toc138964151"/>
      <w:r>
        <w:lastRenderedPageBreak/>
        <w:t>§</w:t>
      </w:r>
      <w:r w:rsidR="00C74E7A">
        <w:t>19</w:t>
      </w:r>
      <w:r>
        <w:t xml:space="preserve"> POSTANOWIENIA KOŃCOWE</w:t>
      </w:r>
      <w:bookmarkEnd w:id="34"/>
    </w:p>
    <w:p w14:paraId="06C7F828" w14:textId="77777777" w:rsidR="000204B7" w:rsidRDefault="000204B7">
      <w:pPr>
        <w:shd w:val="clear" w:color="auto" w:fill="FFFFFF"/>
        <w:spacing w:after="0" w:line="276" w:lineRule="auto"/>
        <w:rPr>
          <w:b/>
          <w:sz w:val="24"/>
          <w:szCs w:val="24"/>
          <w:u w:val="single"/>
        </w:rPr>
      </w:pPr>
    </w:p>
    <w:p w14:paraId="4087CA88" w14:textId="77777777" w:rsidR="000204B7" w:rsidRDefault="004C3168">
      <w:pPr>
        <w:numPr>
          <w:ilvl w:val="0"/>
          <w:numId w:val="42"/>
        </w:numPr>
        <w:shd w:val="clear" w:color="auto" w:fill="FFFFFF"/>
        <w:spacing w:after="0" w:line="276" w:lineRule="auto"/>
        <w:ind w:left="360"/>
      </w:pPr>
      <w:r>
        <w:t xml:space="preserve">Umowy zawierane poprzez Sklep internetowy oraz świadczone usługi wykonywane są w języku polskim i w oparciu o przepisy prawa polskiego. </w:t>
      </w:r>
    </w:p>
    <w:p w14:paraId="34719F7F" w14:textId="77777777" w:rsidR="000204B7" w:rsidRDefault="004C3168">
      <w:pPr>
        <w:numPr>
          <w:ilvl w:val="0"/>
          <w:numId w:val="42"/>
        </w:numPr>
        <w:shd w:val="clear" w:color="auto" w:fill="FFFFFF"/>
        <w:spacing w:after="0" w:line="276" w:lineRule="auto"/>
        <w:ind w:left="360"/>
      </w:pPr>
      <w:r>
        <w:t>Sprzedawca zastrzega sobie prawo do dokonywania zmian Regulaminu z ważnych przyczyn to jest np.: zmiany przepisów prawa, zmiany sposobów płatności i dostaw – w zakresie, w jakim te zmiany wpływają na realizację postanowień niniejszego Regulaminu, zmiany technologii, zmiany zakresu usług i asortymentu w Sklepie. Nowy regulamin wchodzi w życie z dniem publikacji na platformie internetowej Sprzedawcy na podstronie: Regulamin.</w:t>
      </w:r>
    </w:p>
    <w:p w14:paraId="060087AF" w14:textId="77777777" w:rsidR="000204B7" w:rsidRDefault="004C3168">
      <w:pPr>
        <w:numPr>
          <w:ilvl w:val="0"/>
          <w:numId w:val="42"/>
        </w:numPr>
        <w:shd w:val="clear" w:color="auto" w:fill="FFFFFF"/>
        <w:spacing w:after="0" w:line="276" w:lineRule="auto"/>
        <w:ind w:left="360"/>
      </w:pPr>
      <w:r>
        <w:t>Do umów zawartych przed zmianą Regulaminu stosuje się wersję Regulaminu obowiązującą w dacie zawarcia Umowy.</w:t>
      </w:r>
    </w:p>
    <w:p w14:paraId="5D61EF0F" w14:textId="77777777" w:rsidR="000204B7" w:rsidRDefault="004C3168">
      <w:pPr>
        <w:numPr>
          <w:ilvl w:val="0"/>
          <w:numId w:val="42"/>
        </w:numPr>
        <w:shd w:val="clear" w:color="auto" w:fill="FFFFFF"/>
        <w:spacing w:after="0" w:line="276" w:lineRule="auto"/>
        <w:ind w:left="360"/>
      </w:pPr>
      <w:r>
        <w:t>W przypadku, gdyby jakiekolwiek postanowienie niniejszego Regulaminu okazało się niezgodne z powszechnie obowiązującymi przepisami prawa i naruszające interesy konsumentów, Sprzedawca deklaruje zastosowanie wskazanego postanowienia.</w:t>
      </w:r>
    </w:p>
    <w:p w14:paraId="111CEBEB" w14:textId="77777777" w:rsidR="000204B7" w:rsidRDefault="004C3168">
      <w:pPr>
        <w:numPr>
          <w:ilvl w:val="0"/>
          <w:numId w:val="42"/>
        </w:numPr>
        <w:shd w:val="clear" w:color="auto" w:fill="FFFFFF"/>
        <w:spacing w:after="0" w:line="276" w:lineRule="auto"/>
        <w:ind w:left="360"/>
      </w:pPr>
      <w:r>
        <w:t>Rozstrzyganie ewentualnych sporów pomiędzy Sprzedawcą a Klientem, który jest konsumentem w rozumieniu art. 22</w:t>
      </w:r>
      <w:r>
        <w:rPr>
          <w:vertAlign w:val="superscript"/>
        </w:rPr>
        <w:t>1</w:t>
      </w:r>
      <w:r>
        <w:t> Kodeksu Cywilnego, zostaje poddane sądom właściwym zgodnie z właściwymi przepisami Kodeksu postępowania cywilnego.</w:t>
      </w:r>
    </w:p>
    <w:p w14:paraId="1D934534" w14:textId="77777777" w:rsidR="000204B7" w:rsidRDefault="004C3168">
      <w:pPr>
        <w:numPr>
          <w:ilvl w:val="0"/>
          <w:numId w:val="42"/>
        </w:numPr>
        <w:shd w:val="clear" w:color="auto" w:fill="FFFFFF"/>
        <w:spacing w:after="0" w:line="276" w:lineRule="auto"/>
        <w:ind w:left="360"/>
      </w:pPr>
      <w:r>
        <w:t>W sprawach nieuregulowanych w niniejszym Regulaminie mają zastosowanie powszechnie obowiązujące przepisy prawa polskiego, w szczególności: Kodeksu cywilnego, ustawy o prawach konsumenta, ustawy o świadczeniu usług drogą elektroniczną, ustawy o zwalczaniu nieuczciwej konkurencji, ustawy o ochronie danych osobowych oraz Ogólnego Rozporządzenia o Ochronie Danych Osobowych (RODO).</w:t>
      </w:r>
    </w:p>
    <w:p w14:paraId="35D2A386" w14:textId="77777777" w:rsidR="000204B7" w:rsidRDefault="000204B7">
      <w:pPr>
        <w:spacing w:line="276" w:lineRule="auto"/>
      </w:pPr>
    </w:p>
    <w:p w14:paraId="6CD81807" w14:textId="0905EDD1" w:rsidR="000204B7" w:rsidRDefault="004C3168">
      <w:pPr>
        <w:spacing w:line="276" w:lineRule="auto"/>
      </w:pPr>
      <w:r>
        <w:t xml:space="preserve">Link do polityki prywatności: </w:t>
      </w:r>
      <w:r w:rsidR="00BF4AFE">
        <w:t>www.aniatabaj.pl/politykaprywatnosci</w:t>
      </w:r>
    </w:p>
    <w:p w14:paraId="391EC845" w14:textId="6F4C2E8B" w:rsidR="000204B7" w:rsidRDefault="004C3168">
      <w:pPr>
        <w:spacing w:line="276" w:lineRule="auto"/>
      </w:pPr>
      <w:r>
        <w:t xml:space="preserve">Link do niniejszego Regulaminu: </w:t>
      </w:r>
      <w:r w:rsidR="00BF4AFE">
        <w:t>www.aniatabaj.pl/regulaminsprzedazy</w:t>
      </w:r>
    </w:p>
    <w:p w14:paraId="6CF5BF21" w14:textId="711336A6" w:rsidR="000204B7" w:rsidRDefault="004C3168">
      <w:pPr>
        <w:spacing w:line="276" w:lineRule="auto"/>
      </w:pPr>
      <w:r>
        <w:t>Link do wersji regulaminu obowiązującej do dnia 31.12.2022</w:t>
      </w:r>
      <w:r w:rsidR="00BF4AFE">
        <w:t xml:space="preserve"> </w:t>
      </w:r>
      <w:r>
        <w:t>r.</w:t>
      </w:r>
      <w:r w:rsidR="00BF4AFE">
        <w:t>: www.aniatabaj.pl/checkout</w:t>
      </w:r>
    </w:p>
    <w:p w14:paraId="2AB23A71" w14:textId="77777777" w:rsidR="000204B7" w:rsidRDefault="000204B7">
      <w:pPr>
        <w:spacing w:line="276" w:lineRule="auto"/>
      </w:pPr>
    </w:p>
    <w:p w14:paraId="1278D8CB" w14:textId="77777777" w:rsidR="000204B7" w:rsidRDefault="004C3168">
      <w:pPr>
        <w:keepNext/>
        <w:keepLines/>
        <w:pBdr>
          <w:top w:val="nil"/>
          <w:left w:val="nil"/>
          <w:bottom w:val="nil"/>
          <w:right w:val="nil"/>
          <w:between w:val="nil"/>
        </w:pBdr>
        <w:spacing w:before="160" w:after="0" w:line="276" w:lineRule="auto"/>
        <w:rPr>
          <w:rFonts w:ascii="Calibri" w:eastAsia="Calibri" w:hAnsi="Calibri" w:cs="Calibri"/>
          <w:b/>
          <w:color w:val="000000"/>
          <w:sz w:val="28"/>
          <w:szCs w:val="28"/>
        </w:rPr>
      </w:pPr>
      <w:r>
        <w:br w:type="column"/>
      </w:r>
      <w:r>
        <w:rPr>
          <w:rFonts w:ascii="Calibri" w:eastAsia="Calibri" w:hAnsi="Calibri" w:cs="Calibri"/>
          <w:b/>
          <w:color w:val="000000"/>
          <w:sz w:val="28"/>
          <w:szCs w:val="28"/>
        </w:rPr>
        <w:lastRenderedPageBreak/>
        <w:t>ZAŁĄCZNIK nr 1 - WZÓR FORMULARZA REKLAMACYJNEGO W PRZYPADKU KONSUMENTA</w:t>
      </w:r>
    </w:p>
    <w:p w14:paraId="4121B21F" w14:textId="77777777" w:rsidR="000204B7" w:rsidRDefault="000204B7">
      <w:pPr>
        <w:spacing w:line="276" w:lineRule="auto"/>
      </w:pPr>
    </w:p>
    <w:p w14:paraId="44BB28F3" w14:textId="77777777" w:rsidR="000204B7" w:rsidRDefault="004C3168">
      <w:pPr>
        <w:pBdr>
          <w:top w:val="nil"/>
          <w:left w:val="nil"/>
          <w:bottom w:val="nil"/>
          <w:right w:val="nil"/>
          <w:between w:val="nil"/>
        </w:pBdr>
        <w:spacing w:after="0" w:line="276" w:lineRule="auto"/>
        <w:ind w:left="720"/>
        <w:jc w:val="right"/>
        <w:rPr>
          <w:color w:val="000000"/>
        </w:rPr>
      </w:pPr>
      <w:r>
        <w:rPr>
          <w:color w:val="000000"/>
        </w:rPr>
        <w:t>Miejscowość, data: …………………………….</w:t>
      </w:r>
    </w:p>
    <w:p w14:paraId="5B1EDC60" w14:textId="77777777" w:rsidR="000204B7" w:rsidRDefault="000204B7">
      <w:pPr>
        <w:pBdr>
          <w:top w:val="nil"/>
          <w:left w:val="nil"/>
          <w:bottom w:val="nil"/>
          <w:right w:val="nil"/>
          <w:between w:val="nil"/>
        </w:pBdr>
        <w:spacing w:after="0" w:line="276" w:lineRule="auto"/>
        <w:ind w:left="720"/>
        <w:rPr>
          <w:color w:val="000000"/>
        </w:rPr>
      </w:pPr>
    </w:p>
    <w:p w14:paraId="49F93082" w14:textId="77777777" w:rsidR="000204B7" w:rsidRDefault="004C3168">
      <w:pPr>
        <w:pBdr>
          <w:top w:val="nil"/>
          <w:left w:val="nil"/>
          <w:bottom w:val="nil"/>
          <w:right w:val="nil"/>
          <w:between w:val="nil"/>
        </w:pBdr>
        <w:spacing w:after="0" w:line="276" w:lineRule="auto"/>
        <w:ind w:left="720"/>
        <w:rPr>
          <w:color w:val="000000"/>
        </w:rPr>
      </w:pPr>
      <w:r>
        <w:rPr>
          <w:color w:val="000000"/>
        </w:rPr>
        <w:t>Imię i nazwisko/firma: …………………………….</w:t>
      </w:r>
    </w:p>
    <w:p w14:paraId="77C6B8B3" w14:textId="77777777" w:rsidR="000204B7" w:rsidRDefault="004C3168">
      <w:pPr>
        <w:pBdr>
          <w:top w:val="nil"/>
          <w:left w:val="nil"/>
          <w:bottom w:val="nil"/>
          <w:right w:val="nil"/>
          <w:between w:val="nil"/>
        </w:pBdr>
        <w:spacing w:after="0" w:line="276" w:lineRule="auto"/>
        <w:ind w:left="720"/>
        <w:rPr>
          <w:color w:val="000000"/>
        </w:rPr>
      </w:pPr>
      <w:r>
        <w:rPr>
          <w:color w:val="000000"/>
        </w:rPr>
        <w:t>Adres zamieszkania: ……………………………….</w:t>
      </w:r>
    </w:p>
    <w:p w14:paraId="1DA8A430" w14:textId="77777777" w:rsidR="000204B7" w:rsidRDefault="004C3168">
      <w:pPr>
        <w:pBdr>
          <w:top w:val="nil"/>
          <w:left w:val="nil"/>
          <w:bottom w:val="nil"/>
          <w:right w:val="nil"/>
          <w:between w:val="nil"/>
        </w:pBdr>
        <w:spacing w:after="0" w:line="276" w:lineRule="auto"/>
        <w:ind w:left="720"/>
        <w:rPr>
          <w:color w:val="000000"/>
        </w:rPr>
      </w:pPr>
      <w:r>
        <w:rPr>
          <w:color w:val="000000"/>
        </w:rPr>
        <w:t>E-mail: …………………………….</w:t>
      </w:r>
    </w:p>
    <w:p w14:paraId="69AF9456" w14:textId="77777777" w:rsidR="000204B7" w:rsidRDefault="004C3168">
      <w:pPr>
        <w:pBdr>
          <w:top w:val="nil"/>
          <w:left w:val="nil"/>
          <w:bottom w:val="nil"/>
          <w:right w:val="nil"/>
          <w:between w:val="nil"/>
        </w:pBdr>
        <w:spacing w:after="0" w:line="276" w:lineRule="auto"/>
        <w:ind w:left="720"/>
        <w:rPr>
          <w:color w:val="000000"/>
        </w:rPr>
      </w:pPr>
      <w:r>
        <w:rPr>
          <w:color w:val="000000"/>
        </w:rPr>
        <w:t>Numer telefonu: …………………………….</w:t>
      </w:r>
    </w:p>
    <w:p w14:paraId="0FDA8B5A" w14:textId="77777777" w:rsidR="000204B7" w:rsidRDefault="004C3168">
      <w:pPr>
        <w:pBdr>
          <w:top w:val="nil"/>
          <w:left w:val="nil"/>
          <w:bottom w:val="nil"/>
          <w:right w:val="nil"/>
          <w:between w:val="nil"/>
        </w:pBdr>
        <w:spacing w:after="0" w:line="276" w:lineRule="auto"/>
        <w:ind w:left="720"/>
        <w:rPr>
          <w:color w:val="000000"/>
        </w:rPr>
      </w:pPr>
      <w:r>
        <w:rPr>
          <w:color w:val="000000"/>
        </w:rPr>
        <w:t>Numer zamówienia: …………………………….</w:t>
      </w:r>
    </w:p>
    <w:p w14:paraId="4E20A295" w14:textId="77777777" w:rsidR="000204B7" w:rsidRDefault="004C3168">
      <w:pPr>
        <w:pBdr>
          <w:top w:val="nil"/>
          <w:left w:val="nil"/>
          <w:bottom w:val="nil"/>
          <w:right w:val="nil"/>
          <w:between w:val="nil"/>
        </w:pBdr>
        <w:spacing w:after="0" w:line="276" w:lineRule="auto"/>
        <w:ind w:left="720"/>
        <w:rPr>
          <w:color w:val="000000"/>
        </w:rPr>
      </w:pPr>
      <w:r>
        <w:rPr>
          <w:color w:val="000000"/>
        </w:rPr>
        <w:t>Data odbioru zamówienia: …………………………….</w:t>
      </w:r>
    </w:p>
    <w:p w14:paraId="550A1262" w14:textId="77777777" w:rsidR="000204B7" w:rsidRDefault="000204B7">
      <w:pPr>
        <w:pBdr>
          <w:top w:val="nil"/>
          <w:left w:val="nil"/>
          <w:bottom w:val="nil"/>
          <w:right w:val="nil"/>
          <w:between w:val="nil"/>
        </w:pBdr>
        <w:spacing w:after="0" w:line="276" w:lineRule="auto"/>
        <w:ind w:left="720"/>
        <w:jc w:val="right"/>
        <w:rPr>
          <w:color w:val="000000"/>
        </w:rPr>
      </w:pPr>
    </w:p>
    <w:p w14:paraId="7E7014C9" w14:textId="3660D060" w:rsidR="00BF4AFE" w:rsidRDefault="004C3168" w:rsidP="00BF4AFE">
      <w:pPr>
        <w:pBdr>
          <w:top w:val="nil"/>
          <w:left w:val="nil"/>
          <w:bottom w:val="nil"/>
          <w:right w:val="nil"/>
          <w:between w:val="nil"/>
        </w:pBdr>
        <w:spacing w:after="0" w:line="276" w:lineRule="auto"/>
        <w:ind w:left="720"/>
        <w:jc w:val="right"/>
        <w:rPr>
          <w:color w:val="000000"/>
        </w:rPr>
      </w:pPr>
      <w:r>
        <w:rPr>
          <w:color w:val="000000"/>
        </w:rPr>
        <w:t xml:space="preserve">dane Sprzedawcy: </w:t>
      </w:r>
    </w:p>
    <w:p w14:paraId="579A1BE8" w14:textId="68E893E6" w:rsidR="00BF4AFE" w:rsidRDefault="00BF4AFE" w:rsidP="00BF4AFE">
      <w:pPr>
        <w:pBdr>
          <w:top w:val="nil"/>
          <w:left w:val="nil"/>
          <w:bottom w:val="nil"/>
          <w:right w:val="nil"/>
          <w:between w:val="nil"/>
        </w:pBdr>
        <w:spacing w:after="0" w:line="276" w:lineRule="auto"/>
        <w:ind w:left="720"/>
        <w:jc w:val="right"/>
        <w:rPr>
          <w:color w:val="000000"/>
        </w:rPr>
      </w:pPr>
      <w:r>
        <w:rPr>
          <w:color w:val="000000"/>
        </w:rPr>
        <w:t>Anna Ługowska-</w:t>
      </w:r>
      <w:proofErr w:type="spellStart"/>
      <w:r>
        <w:rPr>
          <w:color w:val="000000"/>
        </w:rPr>
        <w:t>Tabaj</w:t>
      </w:r>
      <w:proofErr w:type="spellEnd"/>
      <w:r>
        <w:rPr>
          <w:color w:val="000000"/>
        </w:rPr>
        <w:t xml:space="preserve"> </w:t>
      </w:r>
      <w:proofErr w:type="spellStart"/>
      <w:r>
        <w:rPr>
          <w:color w:val="000000"/>
        </w:rPr>
        <w:t>Perspective</w:t>
      </w:r>
      <w:proofErr w:type="spellEnd"/>
    </w:p>
    <w:p w14:paraId="43748C59" w14:textId="5976FF1E" w:rsidR="00BF4AFE" w:rsidRDefault="008D2A84" w:rsidP="00BF4AFE">
      <w:pPr>
        <w:pBdr>
          <w:top w:val="nil"/>
          <w:left w:val="nil"/>
          <w:bottom w:val="nil"/>
          <w:right w:val="nil"/>
          <w:between w:val="nil"/>
        </w:pBdr>
        <w:spacing w:after="0" w:line="276" w:lineRule="auto"/>
        <w:ind w:left="720"/>
        <w:jc w:val="right"/>
        <w:rPr>
          <w:color w:val="000000"/>
        </w:rPr>
      </w:pPr>
      <w:r>
        <w:rPr>
          <w:color w:val="000000"/>
        </w:rPr>
        <w:t>Ul. Spokojna 29/4</w:t>
      </w:r>
    </w:p>
    <w:p w14:paraId="5D3D1312" w14:textId="45B73593" w:rsidR="008D2A84" w:rsidRDefault="008D2A84" w:rsidP="00BF4AFE">
      <w:pPr>
        <w:pBdr>
          <w:top w:val="nil"/>
          <w:left w:val="nil"/>
          <w:bottom w:val="nil"/>
          <w:right w:val="nil"/>
          <w:between w:val="nil"/>
        </w:pBdr>
        <w:spacing w:after="0" w:line="276" w:lineRule="auto"/>
        <w:ind w:left="720"/>
        <w:jc w:val="right"/>
        <w:rPr>
          <w:color w:val="000000"/>
        </w:rPr>
      </w:pPr>
      <w:r>
        <w:rPr>
          <w:color w:val="000000"/>
        </w:rPr>
        <w:t>30-054 Kraków</w:t>
      </w:r>
    </w:p>
    <w:p w14:paraId="2FA2A4DE" w14:textId="4A94DFFF" w:rsidR="008D2A84" w:rsidRDefault="00000000" w:rsidP="00BF4AFE">
      <w:pPr>
        <w:pBdr>
          <w:top w:val="nil"/>
          <w:left w:val="nil"/>
          <w:bottom w:val="nil"/>
          <w:right w:val="nil"/>
          <w:between w:val="nil"/>
        </w:pBdr>
        <w:spacing w:after="0" w:line="276" w:lineRule="auto"/>
        <w:ind w:left="720"/>
        <w:jc w:val="right"/>
        <w:rPr>
          <w:color w:val="000000"/>
        </w:rPr>
      </w:pPr>
      <w:hyperlink r:id="rId15" w:history="1">
        <w:r w:rsidR="008D2A84" w:rsidRPr="008D715B">
          <w:rPr>
            <w:rStyle w:val="Hipercze"/>
          </w:rPr>
          <w:t>sklep@aniatabaj.pl</w:t>
        </w:r>
      </w:hyperlink>
    </w:p>
    <w:p w14:paraId="5170AFA1" w14:textId="324D548B" w:rsidR="000204B7" w:rsidRDefault="000204B7">
      <w:pPr>
        <w:pBdr>
          <w:top w:val="nil"/>
          <w:left w:val="nil"/>
          <w:bottom w:val="nil"/>
          <w:right w:val="nil"/>
          <w:between w:val="nil"/>
        </w:pBdr>
        <w:spacing w:after="0" w:line="276" w:lineRule="auto"/>
        <w:ind w:left="720"/>
        <w:jc w:val="right"/>
        <w:rPr>
          <w:color w:val="000000"/>
        </w:rPr>
      </w:pPr>
    </w:p>
    <w:p w14:paraId="6B0E8874" w14:textId="77777777" w:rsidR="000204B7" w:rsidRDefault="000204B7">
      <w:pPr>
        <w:pBdr>
          <w:top w:val="nil"/>
          <w:left w:val="nil"/>
          <w:bottom w:val="nil"/>
          <w:right w:val="nil"/>
          <w:between w:val="nil"/>
        </w:pBdr>
        <w:spacing w:after="0" w:line="276" w:lineRule="auto"/>
        <w:ind w:left="720"/>
        <w:jc w:val="right"/>
        <w:rPr>
          <w:color w:val="000000"/>
        </w:rPr>
      </w:pPr>
    </w:p>
    <w:p w14:paraId="2795C998" w14:textId="77777777" w:rsidR="000204B7" w:rsidRDefault="004C3168">
      <w:pPr>
        <w:pBdr>
          <w:top w:val="nil"/>
          <w:left w:val="nil"/>
          <w:bottom w:val="nil"/>
          <w:right w:val="nil"/>
          <w:between w:val="nil"/>
        </w:pBdr>
        <w:spacing w:after="0" w:line="276" w:lineRule="auto"/>
        <w:ind w:left="720"/>
        <w:jc w:val="center"/>
        <w:rPr>
          <w:b/>
          <w:color w:val="000000"/>
        </w:rPr>
      </w:pPr>
      <w:r>
        <w:rPr>
          <w:b/>
          <w:color w:val="000000"/>
        </w:rPr>
        <w:t>Reklamacja Towaru / Treści cyfrowej/ Usługi cyfrowej przez Konsumenta</w:t>
      </w:r>
    </w:p>
    <w:p w14:paraId="3863A502" w14:textId="77777777" w:rsidR="000204B7" w:rsidRDefault="000204B7">
      <w:pPr>
        <w:pBdr>
          <w:top w:val="nil"/>
          <w:left w:val="nil"/>
          <w:bottom w:val="nil"/>
          <w:right w:val="nil"/>
          <w:between w:val="nil"/>
        </w:pBdr>
        <w:spacing w:after="0" w:line="276" w:lineRule="auto"/>
        <w:ind w:left="720"/>
        <w:jc w:val="center"/>
        <w:rPr>
          <w:b/>
          <w:color w:val="000000"/>
        </w:rPr>
      </w:pPr>
    </w:p>
    <w:p w14:paraId="61BE20EE" w14:textId="77777777" w:rsidR="000204B7" w:rsidRDefault="004C3168">
      <w:pPr>
        <w:pBdr>
          <w:top w:val="nil"/>
          <w:left w:val="nil"/>
          <w:bottom w:val="nil"/>
          <w:right w:val="nil"/>
          <w:between w:val="nil"/>
        </w:pBdr>
        <w:spacing w:after="0" w:line="276" w:lineRule="auto"/>
        <w:ind w:left="720"/>
        <w:rPr>
          <w:color w:val="000000"/>
        </w:rPr>
      </w:pPr>
      <w:r>
        <w:rPr>
          <w:color w:val="000000"/>
        </w:rPr>
        <w:t>Niniejszym zawiadamiam, iż zakupiony przeze mnie w dniu....................................................... Towar/ Treść Cyfrowa/ Usługa cyfrowa ……………………………………………………… ……………………………………………</w:t>
      </w:r>
      <w:r>
        <w:rPr>
          <w:i/>
          <w:color w:val="000000"/>
        </w:rPr>
        <w:t xml:space="preserve">[informacja] </w:t>
      </w:r>
      <w:r>
        <w:rPr>
          <w:color w:val="000000"/>
        </w:rPr>
        <w:t xml:space="preserve">jest niezgodna z Umową. </w:t>
      </w:r>
    </w:p>
    <w:p w14:paraId="5602372E" w14:textId="77777777" w:rsidR="000204B7" w:rsidRDefault="004C3168">
      <w:pPr>
        <w:pBdr>
          <w:top w:val="nil"/>
          <w:left w:val="nil"/>
          <w:bottom w:val="nil"/>
          <w:right w:val="nil"/>
          <w:between w:val="nil"/>
        </w:pBdr>
        <w:spacing w:after="0" w:line="276" w:lineRule="auto"/>
        <w:ind w:left="720"/>
        <w:rPr>
          <w:color w:val="000000"/>
        </w:rPr>
      </w:pPr>
      <w:r>
        <w:rPr>
          <w:color w:val="000000"/>
        </w:rPr>
        <w:t>Brak zgodności z Umową polega na ……………………………………………………………………………</w:t>
      </w:r>
      <w:proofErr w:type="gramStart"/>
      <w:r>
        <w:rPr>
          <w:color w:val="000000"/>
        </w:rPr>
        <w:t>…….</w:t>
      </w:r>
      <w:proofErr w:type="gramEnd"/>
      <w:r>
        <w:rPr>
          <w:color w:val="000000"/>
        </w:rPr>
        <w:t>…………………………………………………………………………………………………………………….……………………………………………………………………………………………………………………………………………………………………………………………………………..</w:t>
      </w:r>
      <w:r>
        <w:rPr>
          <w:i/>
          <w:color w:val="000000"/>
        </w:rPr>
        <w:t xml:space="preserve">[opis niezgodności z umową]. </w:t>
      </w:r>
    </w:p>
    <w:p w14:paraId="2E0BCF0E" w14:textId="77777777" w:rsidR="000204B7" w:rsidRDefault="004C3168">
      <w:pPr>
        <w:pBdr>
          <w:top w:val="nil"/>
          <w:left w:val="nil"/>
          <w:bottom w:val="nil"/>
          <w:right w:val="nil"/>
          <w:between w:val="nil"/>
        </w:pBdr>
        <w:spacing w:after="0" w:line="276" w:lineRule="auto"/>
        <w:ind w:left="720"/>
        <w:rPr>
          <w:color w:val="000000"/>
        </w:rPr>
      </w:pPr>
      <w:r>
        <w:rPr>
          <w:color w:val="000000"/>
        </w:rPr>
        <w:t>Niezgodność została stwierdzona w dniu……………………………………………</w:t>
      </w:r>
      <w:proofErr w:type="gramStart"/>
      <w:r>
        <w:rPr>
          <w:color w:val="000000"/>
        </w:rPr>
        <w:t>…….</w:t>
      </w:r>
      <w:proofErr w:type="gramEnd"/>
      <w:r>
        <w:rPr>
          <w:color w:val="000000"/>
        </w:rPr>
        <w:t>. .</w:t>
      </w:r>
    </w:p>
    <w:p w14:paraId="161322C8" w14:textId="77777777" w:rsidR="000204B7" w:rsidRDefault="004C3168">
      <w:pPr>
        <w:pBdr>
          <w:top w:val="nil"/>
          <w:left w:val="nil"/>
          <w:bottom w:val="nil"/>
          <w:right w:val="nil"/>
          <w:between w:val="nil"/>
        </w:pBdr>
        <w:spacing w:after="0" w:line="276" w:lineRule="auto"/>
        <w:ind w:left="720"/>
        <w:rPr>
          <w:color w:val="000000"/>
        </w:rPr>
      </w:pPr>
      <w:r>
        <w:rPr>
          <w:color w:val="000000"/>
        </w:rPr>
        <w:t>Z uwagi na powyższe, żądam (w przypadku Towarów):</w:t>
      </w:r>
    </w:p>
    <w:p w14:paraId="772A0C33" w14:textId="77777777" w:rsidR="000204B7" w:rsidRDefault="004C3168">
      <w:pPr>
        <w:numPr>
          <w:ilvl w:val="0"/>
          <w:numId w:val="33"/>
        </w:numPr>
        <w:pBdr>
          <w:top w:val="nil"/>
          <w:left w:val="nil"/>
          <w:bottom w:val="nil"/>
          <w:right w:val="nil"/>
          <w:between w:val="nil"/>
        </w:pBdr>
        <w:spacing w:after="0" w:line="276" w:lineRule="auto"/>
        <w:rPr>
          <w:color w:val="000000"/>
        </w:rPr>
      </w:pPr>
      <w:bookmarkStart w:id="35" w:name="_vx1227" w:colFirst="0" w:colLast="0"/>
      <w:bookmarkEnd w:id="35"/>
      <w:r>
        <w:rPr>
          <w:color w:val="000000"/>
        </w:rPr>
        <w:t>wymiany Towaru _______________________</w:t>
      </w:r>
    </w:p>
    <w:p w14:paraId="2322ED8D" w14:textId="77777777" w:rsidR="000204B7" w:rsidRDefault="004C3168">
      <w:pPr>
        <w:numPr>
          <w:ilvl w:val="0"/>
          <w:numId w:val="33"/>
        </w:numPr>
        <w:pBdr>
          <w:top w:val="nil"/>
          <w:left w:val="nil"/>
          <w:bottom w:val="nil"/>
          <w:right w:val="nil"/>
          <w:between w:val="nil"/>
        </w:pBdr>
        <w:spacing w:after="0" w:line="276" w:lineRule="auto"/>
        <w:rPr>
          <w:color w:val="000000"/>
        </w:rPr>
      </w:pPr>
      <w:r>
        <w:rPr>
          <w:color w:val="000000"/>
        </w:rPr>
        <w:t>naprawy Towaru _______________________</w:t>
      </w:r>
    </w:p>
    <w:p w14:paraId="0DFFF8CB" w14:textId="77777777" w:rsidR="000204B7" w:rsidRDefault="004C3168">
      <w:pPr>
        <w:numPr>
          <w:ilvl w:val="0"/>
          <w:numId w:val="33"/>
        </w:numPr>
        <w:pBdr>
          <w:top w:val="nil"/>
          <w:left w:val="nil"/>
          <w:bottom w:val="nil"/>
          <w:right w:val="nil"/>
          <w:between w:val="nil"/>
        </w:pBdr>
        <w:spacing w:after="0" w:line="276" w:lineRule="auto"/>
        <w:rPr>
          <w:color w:val="000000"/>
        </w:rPr>
      </w:pPr>
      <w:r>
        <w:rPr>
          <w:color w:val="000000"/>
        </w:rPr>
        <w:t>obniżenia ceny _______________________</w:t>
      </w:r>
    </w:p>
    <w:p w14:paraId="2FF82A8F" w14:textId="77777777" w:rsidR="000204B7" w:rsidRDefault="004C3168">
      <w:pPr>
        <w:numPr>
          <w:ilvl w:val="0"/>
          <w:numId w:val="33"/>
        </w:numPr>
        <w:pBdr>
          <w:top w:val="nil"/>
          <w:left w:val="nil"/>
          <w:bottom w:val="nil"/>
          <w:right w:val="nil"/>
          <w:between w:val="nil"/>
        </w:pBdr>
        <w:spacing w:after="0" w:line="276" w:lineRule="auto"/>
        <w:rPr>
          <w:color w:val="000000"/>
        </w:rPr>
      </w:pPr>
      <w:r>
        <w:rPr>
          <w:color w:val="000000"/>
        </w:rPr>
        <w:t>odstępuję od umowy.</w:t>
      </w:r>
    </w:p>
    <w:p w14:paraId="5E858D3C" w14:textId="77777777" w:rsidR="000204B7" w:rsidRDefault="000204B7">
      <w:pPr>
        <w:pBdr>
          <w:top w:val="nil"/>
          <w:left w:val="nil"/>
          <w:bottom w:val="nil"/>
          <w:right w:val="nil"/>
          <w:between w:val="nil"/>
        </w:pBdr>
        <w:spacing w:after="0" w:line="276" w:lineRule="auto"/>
        <w:rPr>
          <w:color w:val="000000"/>
        </w:rPr>
      </w:pPr>
    </w:p>
    <w:p w14:paraId="4488161B" w14:textId="77777777" w:rsidR="000204B7" w:rsidRDefault="004C3168">
      <w:pPr>
        <w:pBdr>
          <w:top w:val="nil"/>
          <w:left w:val="nil"/>
          <w:bottom w:val="nil"/>
          <w:right w:val="nil"/>
          <w:between w:val="nil"/>
        </w:pBdr>
        <w:spacing w:after="0" w:line="276" w:lineRule="auto"/>
        <w:ind w:firstLine="720"/>
        <w:rPr>
          <w:color w:val="000000"/>
        </w:rPr>
      </w:pPr>
      <w:r>
        <w:rPr>
          <w:color w:val="000000"/>
        </w:rPr>
        <w:t>Z uwagi na powyższe, żądam (w przypadku Treści cyfrowych, Usług cyfrowych):</w:t>
      </w:r>
    </w:p>
    <w:p w14:paraId="33C4E572" w14:textId="77777777" w:rsidR="000204B7" w:rsidRDefault="004C3168">
      <w:pPr>
        <w:numPr>
          <w:ilvl w:val="0"/>
          <w:numId w:val="23"/>
        </w:numPr>
        <w:pBdr>
          <w:top w:val="nil"/>
          <w:left w:val="nil"/>
          <w:bottom w:val="nil"/>
          <w:right w:val="nil"/>
          <w:between w:val="nil"/>
        </w:pBdr>
        <w:spacing w:after="0" w:line="276" w:lineRule="auto"/>
        <w:rPr>
          <w:color w:val="000000"/>
        </w:rPr>
      </w:pPr>
      <w:r>
        <w:rPr>
          <w:color w:val="000000"/>
        </w:rPr>
        <w:t>doprowadzenia do zgodności z Umową</w:t>
      </w:r>
    </w:p>
    <w:p w14:paraId="23A325E0" w14:textId="77777777" w:rsidR="000204B7" w:rsidRDefault="004C3168">
      <w:pPr>
        <w:numPr>
          <w:ilvl w:val="0"/>
          <w:numId w:val="23"/>
        </w:numPr>
        <w:pBdr>
          <w:top w:val="nil"/>
          <w:left w:val="nil"/>
          <w:bottom w:val="nil"/>
          <w:right w:val="nil"/>
          <w:between w:val="nil"/>
        </w:pBdr>
        <w:spacing w:after="0" w:line="276" w:lineRule="auto"/>
        <w:rPr>
          <w:color w:val="000000"/>
        </w:rPr>
      </w:pPr>
      <w:r>
        <w:rPr>
          <w:color w:val="000000"/>
        </w:rPr>
        <w:t>obniżenia ceny _______________________</w:t>
      </w:r>
    </w:p>
    <w:p w14:paraId="44F0C596" w14:textId="77777777" w:rsidR="000204B7" w:rsidRDefault="004C3168">
      <w:pPr>
        <w:numPr>
          <w:ilvl w:val="0"/>
          <w:numId w:val="23"/>
        </w:numPr>
        <w:pBdr>
          <w:top w:val="nil"/>
          <w:left w:val="nil"/>
          <w:bottom w:val="nil"/>
          <w:right w:val="nil"/>
          <w:between w:val="nil"/>
        </w:pBdr>
        <w:spacing w:after="0" w:line="276" w:lineRule="auto"/>
        <w:rPr>
          <w:color w:val="000000"/>
        </w:rPr>
      </w:pPr>
      <w:r>
        <w:rPr>
          <w:color w:val="000000"/>
        </w:rPr>
        <w:t xml:space="preserve">Odstępuję od Umowy. </w:t>
      </w:r>
    </w:p>
    <w:p w14:paraId="63D8E2B5" w14:textId="77777777" w:rsidR="000204B7" w:rsidRDefault="000204B7">
      <w:pPr>
        <w:pBdr>
          <w:top w:val="nil"/>
          <w:left w:val="nil"/>
          <w:bottom w:val="nil"/>
          <w:right w:val="nil"/>
          <w:between w:val="nil"/>
        </w:pBdr>
        <w:spacing w:after="0" w:line="276" w:lineRule="auto"/>
        <w:ind w:left="720"/>
        <w:rPr>
          <w:color w:val="000000"/>
        </w:rPr>
      </w:pPr>
    </w:p>
    <w:p w14:paraId="127E2415" w14:textId="77777777" w:rsidR="000204B7" w:rsidRDefault="004C3168">
      <w:pPr>
        <w:pBdr>
          <w:top w:val="nil"/>
          <w:left w:val="nil"/>
          <w:bottom w:val="nil"/>
          <w:right w:val="nil"/>
          <w:between w:val="nil"/>
        </w:pBdr>
        <w:spacing w:after="0" w:line="276" w:lineRule="auto"/>
        <w:ind w:left="720"/>
        <w:rPr>
          <w:color w:val="000000"/>
        </w:rPr>
      </w:pPr>
      <w:r>
        <w:rPr>
          <w:color w:val="000000"/>
        </w:rPr>
        <w:t>Numer rachunku bankowego do zwrotu środków: …………………………………………………………………………………………………………………………</w:t>
      </w:r>
    </w:p>
    <w:p w14:paraId="0C3AE371" w14:textId="77777777" w:rsidR="000204B7" w:rsidRDefault="000204B7">
      <w:pPr>
        <w:pBdr>
          <w:top w:val="nil"/>
          <w:left w:val="nil"/>
          <w:bottom w:val="nil"/>
          <w:right w:val="nil"/>
          <w:between w:val="nil"/>
        </w:pBdr>
        <w:spacing w:after="0" w:line="276" w:lineRule="auto"/>
        <w:ind w:left="720"/>
        <w:rPr>
          <w:color w:val="000000"/>
        </w:rPr>
      </w:pPr>
    </w:p>
    <w:p w14:paraId="4A34272A" w14:textId="77777777" w:rsidR="000204B7" w:rsidRDefault="004C3168">
      <w:pPr>
        <w:pBdr>
          <w:top w:val="nil"/>
          <w:left w:val="nil"/>
          <w:bottom w:val="nil"/>
          <w:right w:val="nil"/>
          <w:between w:val="nil"/>
        </w:pBdr>
        <w:spacing w:after="0" w:line="276" w:lineRule="auto"/>
        <w:ind w:left="720"/>
        <w:rPr>
          <w:color w:val="000000"/>
        </w:rPr>
      </w:pPr>
      <w:r>
        <w:rPr>
          <w:color w:val="000000"/>
        </w:rPr>
        <w:t>Posiadacz rachunku bankowego: …………………………</w:t>
      </w:r>
      <w:proofErr w:type="gramStart"/>
      <w:r>
        <w:rPr>
          <w:color w:val="000000"/>
        </w:rPr>
        <w:t>…….</w:t>
      </w:r>
      <w:proofErr w:type="gramEnd"/>
      <w:r>
        <w:rPr>
          <w:color w:val="000000"/>
        </w:rPr>
        <w:t>.………………………………….</w:t>
      </w:r>
    </w:p>
    <w:p w14:paraId="4DCF4A2D" w14:textId="77777777" w:rsidR="000204B7" w:rsidRDefault="000204B7">
      <w:pPr>
        <w:pBdr>
          <w:top w:val="nil"/>
          <w:left w:val="nil"/>
          <w:bottom w:val="nil"/>
          <w:right w:val="nil"/>
          <w:between w:val="nil"/>
        </w:pBdr>
        <w:spacing w:after="0" w:line="276" w:lineRule="auto"/>
        <w:ind w:left="720"/>
        <w:rPr>
          <w:color w:val="000000"/>
        </w:rPr>
      </w:pPr>
    </w:p>
    <w:p w14:paraId="245D8AF9" w14:textId="77777777" w:rsidR="000204B7" w:rsidRDefault="004C3168">
      <w:pPr>
        <w:pBdr>
          <w:top w:val="nil"/>
          <w:left w:val="nil"/>
          <w:bottom w:val="nil"/>
          <w:right w:val="nil"/>
          <w:between w:val="nil"/>
        </w:pBdr>
        <w:spacing w:line="276" w:lineRule="auto"/>
        <w:ind w:left="720"/>
        <w:rPr>
          <w:color w:val="000000"/>
        </w:rPr>
      </w:pPr>
      <w:r>
        <w:rPr>
          <w:color w:val="000000"/>
        </w:rPr>
        <w:t>Data: ____________________</w:t>
      </w:r>
      <w:r>
        <w:rPr>
          <w:color w:val="000000"/>
        </w:rPr>
        <w:tab/>
        <w:t>Podpis Konsumenta: __________________</w:t>
      </w:r>
    </w:p>
    <w:p w14:paraId="33A93824" w14:textId="77777777" w:rsidR="000204B7" w:rsidRDefault="004C3168">
      <w:pPr>
        <w:keepNext/>
        <w:keepLines/>
        <w:pBdr>
          <w:top w:val="nil"/>
          <w:left w:val="nil"/>
          <w:bottom w:val="nil"/>
          <w:right w:val="nil"/>
          <w:between w:val="nil"/>
        </w:pBdr>
        <w:spacing w:before="160" w:after="0" w:line="276" w:lineRule="auto"/>
        <w:rPr>
          <w:rFonts w:ascii="Calibri" w:eastAsia="Calibri" w:hAnsi="Calibri" w:cs="Calibri"/>
          <w:b/>
          <w:color w:val="000000"/>
          <w:sz w:val="28"/>
          <w:szCs w:val="28"/>
        </w:rPr>
      </w:pPr>
      <w:r>
        <w:br w:type="column"/>
      </w:r>
      <w:r>
        <w:rPr>
          <w:rFonts w:ascii="Calibri" w:eastAsia="Calibri" w:hAnsi="Calibri" w:cs="Calibri"/>
          <w:b/>
          <w:color w:val="000000"/>
          <w:sz w:val="28"/>
          <w:szCs w:val="28"/>
        </w:rPr>
        <w:lastRenderedPageBreak/>
        <w:t>ZAŁĄCZNIK nr 2 - WZÓR FORMULARZA REKLAMACYJNEGO W PRZYPADKU PRZEDSIĘBIORCY NA PRAWACH KONSUMENTA</w:t>
      </w:r>
    </w:p>
    <w:p w14:paraId="7DDB9411" w14:textId="77777777" w:rsidR="000204B7" w:rsidRDefault="000204B7">
      <w:pPr>
        <w:spacing w:line="276" w:lineRule="auto"/>
      </w:pPr>
    </w:p>
    <w:p w14:paraId="6BCC4BF4" w14:textId="77777777" w:rsidR="000204B7" w:rsidRDefault="004C3168">
      <w:pPr>
        <w:pBdr>
          <w:top w:val="nil"/>
          <w:left w:val="nil"/>
          <w:bottom w:val="nil"/>
          <w:right w:val="nil"/>
          <w:between w:val="nil"/>
        </w:pBdr>
        <w:spacing w:after="0" w:line="276" w:lineRule="auto"/>
        <w:ind w:left="720"/>
        <w:jc w:val="right"/>
        <w:rPr>
          <w:color w:val="000000"/>
        </w:rPr>
      </w:pPr>
      <w:r>
        <w:rPr>
          <w:color w:val="000000"/>
        </w:rPr>
        <w:t>Miejscowość, data: …………………………….</w:t>
      </w:r>
    </w:p>
    <w:p w14:paraId="178AD28B" w14:textId="77777777" w:rsidR="000204B7" w:rsidRDefault="000204B7">
      <w:pPr>
        <w:pBdr>
          <w:top w:val="nil"/>
          <w:left w:val="nil"/>
          <w:bottom w:val="nil"/>
          <w:right w:val="nil"/>
          <w:between w:val="nil"/>
        </w:pBdr>
        <w:spacing w:after="0" w:line="276" w:lineRule="auto"/>
        <w:ind w:left="720"/>
        <w:rPr>
          <w:color w:val="000000"/>
        </w:rPr>
      </w:pPr>
    </w:p>
    <w:p w14:paraId="43BBDE8F" w14:textId="77777777" w:rsidR="000204B7" w:rsidRDefault="004C3168">
      <w:pPr>
        <w:pBdr>
          <w:top w:val="nil"/>
          <w:left w:val="nil"/>
          <w:bottom w:val="nil"/>
          <w:right w:val="nil"/>
          <w:between w:val="nil"/>
        </w:pBdr>
        <w:spacing w:after="0" w:line="276" w:lineRule="auto"/>
        <w:ind w:left="720"/>
        <w:rPr>
          <w:color w:val="000000"/>
        </w:rPr>
      </w:pPr>
      <w:r>
        <w:rPr>
          <w:color w:val="000000"/>
        </w:rPr>
        <w:t>Imię i nazwisko/firma: …………………………….</w:t>
      </w:r>
    </w:p>
    <w:p w14:paraId="1955F968" w14:textId="77777777" w:rsidR="000204B7" w:rsidRPr="00935DEA" w:rsidRDefault="004C3168">
      <w:pPr>
        <w:pBdr>
          <w:top w:val="nil"/>
          <w:left w:val="nil"/>
          <w:bottom w:val="nil"/>
          <w:right w:val="nil"/>
          <w:between w:val="nil"/>
        </w:pBdr>
        <w:spacing w:after="0" w:line="276" w:lineRule="auto"/>
        <w:ind w:left="720"/>
        <w:rPr>
          <w:color w:val="000000"/>
          <w:lang w:val="pt-BR"/>
        </w:rPr>
      </w:pPr>
      <w:r w:rsidRPr="00935DEA">
        <w:rPr>
          <w:color w:val="000000"/>
          <w:lang w:val="pt-BR"/>
        </w:rPr>
        <w:t>Adres firmy:  ……………………………….</w:t>
      </w:r>
    </w:p>
    <w:p w14:paraId="124DBC03" w14:textId="77777777" w:rsidR="000204B7" w:rsidRPr="00935DEA" w:rsidRDefault="004C3168">
      <w:pPr>
        <w:pBdr>
          <w:top w:val="nil"/>
          <w:left w:val="nil"/>
          <w:bottom w:val="nil"/>
          <w:right w:val="nil"/>
          <w:between w:val="nil"/>
        </w:pBdr>
        <w:spacing w:after="0" w:line="276" w:lineRule="auto"/>
        <w:ind w:left="720"/>
        <w:rPr>
          <w:color w:val="000000"/>
          <w:lang w:val="pt-BR"/>
        </w:rPr>
      </w:pPr>
      <w:r w:rsidRPr="00935DEA">
        <w:rPr>
          <w:color w:val="000000"/>
          <w:lang w:val="pt-BR"/>
        </w:rPr>
        <w:t>NIP: ……………………………</w:t>
      </w:r>
    </w:p>
    <w:p w14:paraId="4B327F87" w14:textId="77777777" w:rsidR="000204B7" w:rsidRPr="00935DEA" w:rsidRDefault="004C3168">
      <w:pPr>
        <w:pBdr>
          <w:top w:val="nil"/>
          <w:left w:val="nil"/>
          <w:bottom w:val="nil"/>
          <w:right w:val="nil"/>
          <w:between w:val="nil"/>
        </w:pBdr>
        <w:spacing w:after="0" w:line="276" w:lineRule="auto"/>
        <w:ind w:left="720"/>
        <w:rPr>
          <w:color w:val="000000"/>
          <w:lang w:val="pt-BR"/>
        </w:rPr>
      </w:pPr>
      <w:r w:rsidRPr="00935DEA">
        <w:rPr>
          <w:color w:val="000000"/>
          <w:lang w:val="pt-BR"/>
        </w:rPr>
        <w:t>E-mail: …………………………….</w:t>
      </w:r>
    </w:p>
    <w:p w14:paraId="6B533FF9" w14:textId="77777777" w:rsidR="000204B7" w:rsidRDefault="004C3168">
      <w:pPr>
        <w:pBdr>
          <w:top w:val="nil"/>
          <w:left w:val="nil"/>
          <w:bottom w:val="nil"/>
          <w:right w:val="nil"/>
          <w:between w:val="nil"/>
        </w:pBdr>
        <w:spacing w:after="0" w:line="276" w:lineRule="auto"/>
        <w:ind w:left="720"/>
        <w:rPr>
          <w:color w:val="000000"/>
        </w:rPr>
      </w:pPr>
      <w:r>
        <w:rPr>
          <w:color w:val="000000"/>
        </w:rPr>
        <w:t>Numer telefonu: …………………………….</w:t>
      </w:r>
    </w:p>
    <w:p w14:paraId="73CA1CCE" w14:textId="77777777" w:rsidR="000204B7" w:rsidRDefault="004C3168">
      <w:pPr>
        <w:pBdr>
          <w:top w:val="nil"/>
          <w:left w:val="nil"/>
          <w:bottom w:val="nil"/>
          <w:right w:val="nil"/>
          <w:between w:val="nil"/>
        </w:pBdr>
        <w:spacing w:after="0" w:line="276" w:lineRule="auto"/>
        <w:ind w:left="720"/>
        <w:rPr>
          <w:color w:val="000000"/>
        </w:rPr>
      </w:pPr>
      <w:r>
        <w:rPr>
          <w:color w:val="000000"/>
        </w:rPr>
        <w:t>Numer zamówienia: …………………………….</w:t>
      </w:r>
    </w:p>
    <w:p w14:paraId="2BBFF3AA" w14:textId="77777777" w:rsidR="000204B7" w:rsidRDefault="004C3168">
      <w:pPr>
        <w:pBdr>
          <w:top w:val="nil"/>
          <w:left w:val="nil"/>
          <w:bottom w:val="nil"/>
          <w:right w:val="nil"/>
          <w:between w:val="nil"/>
        </w:pBdr>
        <w:spacing w:after="0" w:line="276" w:lineRule="auto"/>
        <w:ind w:left="720"/>
        <w:rPr>
          <w:color w:val="000000"/>
        </w:rPr>
      </w:pPr>
      <w:r>
        <w:rPr>
          <w:color w:val="000000"/>
        </w:rPr>
        <w:t>Data odbioru zamówienia: …………………………….</w:t>
      </w:r>
    </w:p>
    <w:p w14:paraId="7DF378BA" w14:textId="77777777" w:rsidR="000204B7" w:rsidRDefault="000204B7">
      <w:pPr>
        <w:pBdr>
          <w:top w:val="nil"/>
          <w:left w:val="nil"/>
          <w:bottom w:val="nil"/>
          <w:right w:val="nil"/>
          <w:between w:val="nil"/>
        </w:pBdr>
        <w:spacing w:after="0" w:line="276" w:lineRule="auto"/>
        <w:ind w:left="720"/>
        <w:jc w:val="right"/>
        <w:rPr>
          <w:color w:val="000000"/>
        </w:rPr>
      </w:pPr>
    </w:p>
    <w:p w14:paraId="006B6BB7" w14:textId="4794B8D4" w:rsidR="008D2A84" w:rsidRDefault="004C3168" w:rsidP="008D2A84">
      <w:pPr>
        <w:pBdr>
          <w:top w:val="nil"/>
          <w:left w:val="nil"/>
          <w:bottom w:val="nil"/>
          <w:right w:val="nil"/>
          <w:between w:val="nil"/>
        </w:pBdr>
        <w:spacing w:after="0" w:line="276" w:lineRule="auto"/>
        <w:ind w:left="720"/>
        <w:jc w:val="right"/>
        <w:rPr>
          <w:color w:val="000000"/>
        </w:rPr>
      </w:pPr>
      <w:r>
        <w:rPr>
          <w:color w:val="000000"/>
        </w:rPr>
        <w:t xml:space="preserve">dane Sprzedawcy: </w:t>
      </w:r>
    </w:p>
    <w:p w14:paraId="2BFCDE3F" w14:textId="77777777" w:rsidR="008D2A84" w:rsidRDefault="008D2A84" w:rsidP="008D2A84">
      <w:pPr>
        <w:pBdr>
          <w:top w:val="nil"/>
          <w:left w:val="nil"/>
          <w:bottom w:val="nil"/>
          <w:right w:val="nil"/>
          <w:between w:val="nil"/>
        </w:pBdr>
        <w:spacing w:after="0" w:line="276" w:lineRule="auto"/>
        <w:ind w:left="720"/>
        <w:jc w:val="right"/>
        <w:rPr>
          <w:color w:val="000000"/>
        </w:rPr>
      </w:pPr>
      <w:r>
        <w:rPr>
          <w:color w:val="000000"/>
        </w:rPr>
        <w:t>Anna Ługowska-</w:t>
      </w:r>
      <w:proofErr w:type="spellStart"/>
      <w:r>
        <w:rPr>
          <w:color w:val="000000"/>
        </w:rPr>
        <w:t>Tabaj</w:t>
      </w:r>
      <w:proofErr w:type="spellEnd"/>
      <w:r>
        <w:rPr>
          <w:color w:val="000000"/>
        </w:rPr>
        <w:t xml:space="preserve"> </w:t>
      </w:r>
      <w:proofErr w:type="spellStart"/>
      <w:r>
        <w:rPr>
          <w:color w:val="000000"/>
        </w:rPr>
        <w:t>Perspective</w:t>
      </w:r>
      <w:proofErr w:type="spellEnd"/>
    </w:p>
    <w:p w14:paraId="1EE6D8AD" w14:textId="77777777" w:rsidR="008D2A84" w:rsidRDefault="008D2A84" w:rsidP="008D2A84">
      <w:pPr>
        <w:pBdr>
          <w:top w:val="nil"/>
          <w:left w:val="nil"/>
          <w:bottom w:val="nil"/>
          <w:right w:val="nil"/>
          <w:between w:val="nil"/>
        </w:pBdr>
        <w:spacing w:after="0" w:line="276" w:lineRule="auto"/>
        <w:ind w:left="720"/>
        <w:jc w:val="right"/>
        <w:rPr>
          <w:color w:val="000000"/>
        </w:rPr>
      </w:pPr>
      <w:r>
        <w:rPr>
          <w:color w:val="000000"/>
        </w:rPr>
        <w:t>Ul. Spokojna 29/4</w:t>
      </w:r>
    </w:p>
    <w:p w14:paraId="19132AC2" w14:textId="77777777" w:rsidR="008D2A84" w:rsidRDefault="008D2A84" w:rsidP="008D2A84">
      <w:pPr>
        <w:pBdr>
          <w:top w:val="nil"/>
          <w:left w:val="nil"/>
          <w:bottom w:val="nil"/>
          <w:right w:val="nil"/>
          <w:between w:val="nil"/>
        </w:pBdr>
        <w:spacing w:after="0" w:line="276" w:lineRule="auto"/>
        <w:ind w:left="720"/>
        <w:jc w:val="right"/>
        <w:rPr>
          <w:color w:val="000000"/>
        </w:rPr>
      </w:pPr>
      <w:r>
        <w:rPr>
          <w:color w:val="000000"/>
        </w:rPr>
        <w:t>30-054 Kraków</w:t>
      </w:r>
    </w:p>
    <w:p w14:paraId="0F5C1A03" w14:textId="77777777" w:rsidR="008D2A84" w:rsidRDefault="00000000" w:rsidP="008D2A84">
      <w:pPr>
        <w:pBdr>
          <w:top w:val="nil"/>
          <w:left w:val="nil"/>
          <w:bottom w:val="nil"/>
          <w:right w:val="nil"/>
          <w:between w:val="nil"/>
        </w:pBdr>
        <w:spacing w:after="0" w:line="276" w:lineRule="auto"/>
        <w:ind w:left="720"/>
        <w:jc w:val="right"/>
        <w:rPr>
          <w:color w:val="000000"/>
        </w:rPr>
      </w:pPr>
      <w:hyperlink r:id="rId16" w:history="1">
        <w:r w:rsidR="008D2A84" w:rsidRPr="008D715B">
          <w:rPr>
            <w:rStyle w:val="Hipercze"/>
          </w:rPr>
          <w:t>sklep@aniatabaj.pl</w:t>
        </w:r>
      </w:hyperlink>
    </w:p>
    <w:p w14:paraId="5B5EAE25" w14:textId="2223843C" w:rsidR="008D2A84" w:rsidRDefault="008D2A84" w:rsidP="008D2A84">
      <w:pPr>
        <w:pBdr>
          <w:top w:val="nil"/>
          <w:left w:val="nil"/>
          <w:bottom w:val="nil"/>
          <w:right w:val="nil"/>
          <w:between w:val="nil"/>
        </w:pBdr>
        <w:spacing w:after="0" w:line="276" w:lineRule="auto"/>
        <w:ind w:left="720"/>
        <w:jc w:val="right"/>
        <w:rPr>
          <w:color w:val="000000"/>
        </w:rPr>
      </w:pPr>
      <w:r>
        <w:rPr>
          <w:color w:val="000000"/>
        </w:rPr>
        <w:t>501 460 957</w:t>
      </w:r>
    </w:p>
    <w:p w14:paraId="622E79A0" w14:textId="77777777" w:rsidR="008D2A84" w:rsidRDefault="008D2A84" w:rsidP="008D2A84">
      <w:pPr>
        <w:pBdr>
          <w:top w:val="nil"/>
          <w:left w:val="nil"/>
          <w:bottom w:val="nil"/>
          <w:right w:val="nil"/>
          <w:between w:val="nil"/>
        </w:pBdr>
        <w:spacing w:after="0" w:line="276" w:lineRule="auto"/>
        <w:ind w:left="720"/>
        <w:jc w:val="right"/>
        <w:rPr>
          <w:color w:val="000000"/>
        </w:rPr>
      </w:pPr>
    </w:p>
    <w:p w14:paraId="6219ECAE" w14:textId="578BBE3C" w:rsidR="000204B7" w:rsidRDefault="000204B7">
      <w:pPr>
        <w:pBdr>
          <w:top w:val="nil"/>
          <w:left w:val="nil"/>
          <w:bottom w:val="nil"/>
          <w:right w:val="nil"/>
          <w:between w:val="nil"/>
        </w:pBdr>
        <w:spacing w:after="0" w:line="276" w:lineRule="auto"/>
        <w:ind w:left="720"/>
        <w:jc w:val="right"/>
        <w:rPr>
          <w:color w:val="000000"/>
        </w:rPr>
      </w:pPr>
    </w:p>
    <w:p w14:paraId="1799B11C" w14:textId="77777777" w:rsidR="000204B7" w:rsidRDefault="000204B7">
      <w:pPr>
        <w:pBdr>
          <w:top w:val="nil"/>
          <w:left w:val="nil"/>
          <w:bottom w:val="nil"/>
          <w:right w:val="nil"/>
          <w:between w:val="nil"/>
        </w:pBdr>
        <w:spacing w:after="0" w:line="276" w:lineRule="auto"/>
        <w:ind w:left="720"/>
        <w:jc w:val="right"/>
        <w:rPr>
          <w:color w:val="000000"/>
        </w:rPr>
      </w:pPr>
    </w:p>
    <w:p w14:paraId="7E2C2B87" w14:textId="77777777" w:rsidR="000204B7" w:rsidRDefault="000204B7">
      <w:pPr>
        <w:pBdr>
          <w:top w:val="nil"/>
          <w:left w:val="nil"/>
          <w:bottom w:val="nil"/>
          <w:right w:val="nil"/>
          <w:between w:val="nil"/>
        </w:pBdr>
        <w:spacing w:after="0" w:line="276" w:lineRule="auto"/>
        <w:ind w:left="720"/>
        <w:jc w:val="center"/>
        <w:rPr>
          <w:b/>
          <w:color w:val="000000"/>
        </w:rPr>
      </w:pPr>
    </w:p>
    <w:p w14:paraId="7F8EC842" w14:textId="77777777" w:rsidR="000204B7" w:rsidRDefault="004C3168">
      <w:pPr>
        <w:pBdr>
          <w:top w:val="nil"/>
          <w:left w:val="nil"/>
          <w:bottom w:val="nil"/>
          <w:right w:val="nil"/>
          <w:between w:val="nil"/>
        </w:pBdr>
        <w:spacing w:after="0" w:line="276" w:lineRule="auto"/>
        <w:ind w:left="720"/>
        <w:jc w:val="center"/>
        <w:rPr>
          <w:b/>
          <w:color w:val="000000"/>
        </w:rPr>
      </w:pPr>
      <w:r>
        <w:rPr>
          <w:b/>
          <w:color w:val="000000"/>
        </w:rPr>
        <w:t>Reklamacja Towaru / Treści cyfrowej/ Usługi cyfrowej Przedsiębiorcy na prawach konsumenta</w:t>
      </w:r>
    </w:p>
    <w:p w14:paraId="23A593AC" w14:textId="77777777" w:rsidR="000204B7" w:rsidRDefault="000204B7">
      <w:pPr>
        <w:pBdr>
          <w:top w:val="nil"/>
          <w:left w:val="nil"/>
          <w:bottom w:val="nil"/>
          <w:right w:val="nil"/>
          <w:between w:val="nil"/>
        </w:pBdr>
        <w:spacing w:after="0" w:line="276" w:lineRule="auto"/>
        <w:ind w:left="720"/>
        <w:jc w:val="center"/>
        <w:rPr>
          <w:b/>
          <w:color w:val="000000"/>
        </w:rPr>
      </w:pPr>
    </w:p>
    <w:p w14:paraId="221F0587" w14:textId="77777777" w:rsidR="000204B7" w:rsidRDefault="004C3168">
      <w:pPr>
        <w:pBdr>
          <w:top w:val="nil"/>
          <w:left w:val="nil"/>
          <w:bottom w:val="nil"/>
          <w:right w:val="nil"/>
          <w:between w:val="nil"/>
        </w:pBdr>
        <w:spacing w:after="0" w:line="276" w:lineRule="auto"/>
        <w:ind w:left="720"/>
        <w:rPr>
          <w:color w:val="000000"/>
        </w:rPr>
      </w:pPr>
      <w:r>
        <w:rPr>
          <w:color w:val="000000"/>
        </w:rPr>
        <w:t>Niniejszym zawiadamiam, iż zakupiony przeze mnie w dniu....................................................... Towar/ Treść Cyfrowa/ Usługa cyfrowa ……………………………………………………… ……………………………………………</w:t>
      </w:r>
      <w:r>
        <w:rPr>
          <w:i/>
          <w:color w:val="000000"/>
        </w:rPr>
        <w:t xml:space="preserve">[informacja] </w:t>
      </w:r>
      <w:r>
        <w:rPr>
          <w:color w:val="000000"/>
        </w:rPr>
        <w:t xml:space="preserve">jest niezgodna z Umową. </w:t>
      </w:r>
    </w:p>
    <w:p w14:paraId="1B23CFEE" w14:textId="77777777" w:rsidR="000204B7" w:rsidRDefault="004C3168">
      <w:pPr>
        <w:pBdr>
          <w:top w:val="nil"/>
          <w:left w:val="nil"/>
          <w:bottom w:val="nil"/>
          <w:right w:val="nil"/>
          <w:between w:val="nil"/>
        </w:pBdr>
        <w:spacing w:after="0" w:line="276" w:lineRule="auto"/>
        <w:ind w:left="720"/>
        <w:rPr>
          <w:color w:val="000000"/>
        </w:rPr>
      </w:pPr>
      <w:r>
        <w:rPr>
          <w:color w:val="000000"/>
        </w:rPr>
        <w:t>Brak zgodności z Umową polega na ……………………………………………………………………………</w:t>
      </w:r>
      <w:proofErr w:type="gramStart"/>
      <w:r>
        <w:rPr>
          <w:color w:val="000000"/>
        </w:rPr>
        <w:t>…….</w:t>
      </w:r>
      <w:proofErr w:type="gramEnd"/>
      <w:r>
        <w:rPr>
          <w:color w:val="000000"/>
        </w:rPr>
        <w:t>…………………………………………………………………………………………………………………….……………………………………………………………………………………………………………………………………………………………………………………………………………..</w:t>
      </w:r>
      <w:r>
        <w:rPr>
          <w:i/>
          <w:color w:val="000000"/>
        </w:rPr>
        <w:t xml:space="preserve">[opis niezgodności z umową]. </w:t>
      </w:r>
    </w:p>
    <w:p w14:paraId="47ECA6AA" w14:textId="77777777" w:rsidR="000204B7" w:rsidRDefault="004C3168">
      <w:pPr>
        <w:pBdr>
          <w:top w:val="nil"/>
          <w:left w:val="nil"/>
          <w:bottom w:val="nil"/>
          <w:right w:val="nil"/>
          <w:between w:val="nil"/>
        </w:pBdr>
        <w:spacing w:after="0" w:line="276" w:lineRule="auto"/>
        <w:ind w:left="720"/>
        <w:rPr>
          <w:color w:val="000000"/>
        </w:rPr>
      </w:pPr>
      <w:r>
        <w:rPr>
          <w:color w:val="000000"/>
        </w:rPr>
        <w:t>Niezgodność została stwierdzona w dniu……………………………………………</w:t>
      </w:r>
      <w:proofErr w:type="gramStart"/>
      <w:r>
        <w:rPr>
          <w:color w:val="000000"/>
        </w:rPr>
        <w:t>…….</w:t>
      </w:r>
      <w:proofErr w:type="gramEnd"/>
      <w:r>
        <w:rPr>
          <w:color w:val="000000"/>
        </w:rPr>
        <w:t>. .</w:t>
      </w:r>
    </w:p>
    <w:p w14:paraId="5CC2B35A" w14:textId="77777777" w:rsidR="000204B7" w:rsidRDefault="004C3168">
      <w:pPr>
        <w:pBdr>
          <w:top w:val="nil"/>
          <w:left w:val="nil"/>
          <w:bottom w:val="nil"/>
          <w:right w:val="nil"/>
          <w:between w:val="nil"/>
        </w:pBdr>
        <w:spacing w:after="0" w:line="276" w:lineRule="auto"/>
        <w:ind w:left="720"/>
        <w:rPr>
          <w:color w:val="000000"/>
        </w:rPr>
      </w:pPr>
      <w:r>
        <w:rPr>
          <w:color w:val="000000"/>
        </w:rPr>
        <w:lastRenderedPageBreak/>
        <w:t>Z uwagi na powyższe, żądam (w przypadku Towarów):</w:t>
      </w:r>
    </w:p>
    <w:p w14:paraId="34677D9B" w14:textId="77777777" w:rsidR="000204B7" w:rsidRDefault="004C3168">
      <w:pPr>
        <w:numPr>
          <w:ilvl w:val="0"/>
          <w:numId w:val="33"/>
        </w:numPr>
        <w:pBdr>
          <w:top w:val="nil"/>
          <w:left w:val="nil"/>
          <w:bottom w:val="nil"/>
          <w:right w:val="nil"/>
          <w:between w:val="nil"/>
        </w:pBdr>
        <w:spacing w:after="0" w:line="276" w:lineRule="auto"/>
        <w:rPr>
          <w:color w:val="000000"/>
        </w:rPr>
      </w:pPr>
      <w:r>
        <w:rPr>
          <w:color w:val="000000"/>
        </w:rPr>
        <w:t>wymiany Towaru _______________________</w:t>
      </w:r>
    </w:p>
    <w:p w14:paraId="014A6B18" w14:textId="77777777" w:rsidR="000204B7" w:rsidRDefault="004C3168">
      <w:pPr>
        <w:numPr>
          <w:ilvl w:val="0"/>
          <w:numId w:val="33"/>
        </w:numPr>
        <w:pBdr>
          <w:top w:val="nil"/>
          <w:left w:val="nil"/>
          <w:bottom w:val="nil"/>
          <w:right w:val="nil"/>
          <w:between w:val="nil"/>
        </w:pBdr>
        <w:spacing w:after="0" w:line="276" w:lineRule="auto"/>
        <w:rPr>
          <w:color w:val="000000"/>
        </w:rPr>
      </w:pPr>
      <w:r>
        <w:rPr>
          <w:color w:val="000000"/>
        </w:rPr>
        <w:t>naprawy Towaru _______________________</w:t>
      </w:r>
    </w:p>
    <w:p w14:paraId="1EFB2BA5" w14:textId="77777777" w:rsidR="000204B7" w:rsidRDefault="004C3168">
      <w:pPr>
        <w:numPr>
          <w:ilvl w:val="0"/>
          <w:numId w:val="33"/>
        </w:numPr>
        <w:pBdr>
          <w:top w:val="nil"/>
          <w:left w:val="nil"/>
          <w:bottom w:val="nil"/>
          <w:right w:val="nil"/>
          <w:between w:val="nil"/>
        </w:pBdr>
        <w:spacing w:after="0" w:line="276" w:lineRule="auto"/>
        <w:rPr>
          <w:color w:val="000000"/>
        </w:rPr>
      </w:pPr>
      <w:r>
        <w:rPr>
          <w:color w:val="000000"/>
        </w:rPr>
        <w:t>obniżenia ceny _______________________</w:t>
      </w:r>
    </w:p>
    <w:p w14:paraId="24C62E10" w14:textId="77777777" w:rsidR="000204B7" w:rsidRDefault="004C3168">
      <w:pPr>
        <w:numPr>
          <w:ilvl w:val="0"/>
          <w:numId w:val="33"/>
        </w:numPr>
        <w:pBdr>
          <w:top w:val="nil"/>
          <w:left w:val="nil"/>
          <w:bottom w:val="nil"/>
          <w:right w:val="nil"/>
          <w:between w:val="nil"/>
        </w:pBdr>
        <w:spacing w:after="0" w:line="276" w:lineRule="auto"/>
        <w:rPr>
          <w:color w:val="000000"/>
        </w:rPr>
      </w:pPr>
      <w:r>
        <w:rPr>
          <w:color w:val="000000"/>
        </w:rPr>
        <w:t>odstępuję od umowy.</w:t>
      </w:r>
    </w:p>
    <w:p w14:paraId="61E1E7FA" w14:textId="77777777" w:rsidR="000204B7" w:rsidRDefault="000204B7">
      <w:pPr>
        <w:pBdr>
          <w:top w:val="nil"/>
          <w:left w:val="nil"/>
          <w:bottom w:val="nil"/>
          <w:right w:val="nil"/>
          <w:between w:val="nil"/>
        </w:pBdr>
        <w:spacing w:after="0" w:line="276" w:lineRule="auto"/>
        <w:rPr>
          <w:color w:val="000000"/>
        </w:rPr>
      </w:pPr>
    </w:p>
    <w:p w14:paraId="328D40F1" w14:textId="77777777" w:rsidR="000204B7" w:rsidRDefault="004C3168">
      <w:pPr>
        <w:pBdr>
          <w:top w:val="nil"/>
          <w:left w:val="nil"/>
          <w:bottom w:val="nil"/>
          <w:right w:val="nil"/>
          <w:between w:val="nil"/>
        </w:pBdr>
        <w:spacing w:after="0" w:line="276" w:lineRule="auto"/>
        <w:ind w:firstLine="720"/>
        <w:rPr>
          <w:color w:val="000000"/>
        </w:rPr>
      </w:pPr>
      <w:r>
        <w:rPr>
          <w:color w:val="000000"/>
        </w:rPr>
        <w:t>Z uwagi na powyższe, żądam (w przypadku Treści cyfrowych, Usług cyfrowych):</w:t>
      </w:r>
    </w:p>
    <w:p w14:paraId="70013AE9" w14:textId="77777777" w:rsidR="000204B7" w:rsidRDefault="004C3168">
      <w:pPr>
        <w:numPr>
          <w:ilvl w:val="0"/>
          <w:numId w:val="23"/>
        </w:numPr>
        <w:pBdr>
          <w:top w:val="nil"/>
          <w:left w:val="nil"/>
          <w:bottom w:val="nil"/>
          <w:right w:val="nil"/>
          <w:between w:val="nil"/>
        </w:pBdr>
        <w:spacing w:after="0" w:line="276" w:lineRule="auto"/>
        <w:rPr>
          <w:color w:val="000000"/>
        </w:rPr>
      </w:pPr>
      <w:r>
        <w:rPr>
          <w:color w:val="000000"/>
        </w:rPr>
        <w:t>doprowadzenia do zgodności z Umową</w:t>
      </w:r>
    </w:p>
    <w:p w14:paraId="7A3DE2EB" w14:textId="77777777" w:rsidR="000204B7" w:rsidRDefault="004C3168">
      <w:pPr>
        <w:numPr>
          <w:ilvl w:val="0"/>
          <w:numId w:val="23"/>
        </w:numPr>
        <w:pBdr>
          <w:top w:val="nil"/>
          <w:left w:val="nil"/>
          <w:bottom w:val="nil"/>
          <w:right w:val="nil"/>
          <w:between w:val="nil"/>
        </w:pBdr>
        <w:spacing w:after="0" w:line="276" w:lineRule="auto"/>
        <w:rPr>
          <w:color w:val="000000"/>
        </w:rPr>
      </w:pPr>
      <w:r>
        <w:rPr>
          <w:color w:val="000000"/>
        </w:rPr>
        <w:t>obniżenia ceny _______________________</w:t>
      </w:r>
    </w:p>
    <w:p w14:paraId="33374F54" w14:textId="77777777" w:rsidR="000204B7" w:rsidRDefault="004C3168">
      <w:pPr>
        <w:numPr>
          <w:ilvl w:val="0"/>
          <w:numId w:val="23"/>
        </w:numPr>
        <w:pBdr>
          <w:top w:val="nil"/>
          <w:left w:val="nil"/>
          <w:bottom w:val="nil"/>
          <w:right w:val="nil"/>
          <w:between w:val="nil"/>
        </w:pBdr>
        <w:spacing w:after="0" w:line="276" w:lineRule="auto"/>
        <w:rPr>
          <w:color w:val="000000"/>
        </w:rPr>
      </w:pPr>
      <w:r>
        <w:rPr>
          <w:color w:val="000000"/>
        </w:rPr>
        <w:t xml:space="preserve">Odstępuję od Umowy. </w:t>
      </w:r>
    </w:p>
    <w:p w14:paraId="6BEB0A07" w14:textId="77777777" w:rsidR="000204B7" w:rsidRDefault="000204B7">
      <w:pPr>
        <w:pBdr>
          <w:top w:val="nil"/>
          <w:left w:val="nil"/>
          <w:bottom w:val="nil"/>
          <w:right w:val="nil"/>
          <w:between w:val="nil"/>
        </w:pBdr>
        <w:spacing w:after="0" w:line="276" w:lineRule="auto"/>
        <w:ind w:left="720"/>
        <w:rPr>
          <w:color w:val="000000"/>
        </w:rPr>
      </w:pPr>
    </w:p>
    <w:p w14:paraId="32EC9772" w14:textId="77777777" w:rsidR="000204B7" w:rsidRDefault="004C3168">
      <w:pPr>
        <w:pBdr>
          <w:top w:val="nil"/>
          <w:left w:val="nil"/>
          <w:bottom w:val="nil"/>
          <w:right w:val="nil"/>
          <w:between w:val="nil"/>
        </w:pBdr>
        <w:spacing w:after="0" w:line="276" w:lineRule="auto"/>
        <w:ind w:left="720"/>
        <w:rPr>
          <w:color w:val="000000"/>
        </w:rPr>
      </w:pPr>
      <w:r>
        <w:rPr>
          <w:color w:val="000000"/>
        </w:rPr>
        <w:t>Numer rachunku bankowego do zwrotu środków: …………………………………………………………………………………………………………………………</w:t>
      </w:r>
    </w:p>
    <w:p w14:paraId="397AAF48" w14:textId="77777777" w:rsidR="000204B7" w:rsidRDefault="000204B7">
      <w:pPr>
        <w:pBdr>
          <w:top w:val="nil"/>
          <w:left w:val="nil"/>
          <w:bottom w:val="nil"/>
          <w:right w:val="nil"/>
          <w:between w:val="nil"/>
        </w:pBdr>
        <w:spacing w:after="0" w:line="276" w:lineRule="auto"/>
        <w:ind w:left="720"/>
        <w:rPr>
          <w:color w:val="000000"/>
        </w:rPr>
      </w:pPr>
    </w:p>
    <w:p w14:paraId="32A31FD8" w14:textId="77777777" w:rsidR="000204B7" w:rsidRDefault="004C3168">
      <w:pPr>
        <w:pBdr>
          <w:top w:val="nil"/>
          <w:left w:val="nil"/>
          <w:bottom w:val="nil"/>
          <w:right w:val="nil"/>
          <w:between w:val="nil"/>
        </w:pBdr>
        <w:spacing w:after="0" w:line="276" w:lineRule="auto"/>
        <w:ind w:left="720"/>
        <w:rPr>
          <w:color w:val="000000"/>
        </w:rPr>
      </w:pPr>
      <w:r>
        <w:rPr>
          <w:color w:val="000000"/>
        </w:rPr>
        <w:t>Posiadacz rachunku bankowego: …………………………</w:t>
      </w:r>
      <w:proofErr w:type="gramStart"/>
      <w:r>
        <w:rPr>
          <w:color w:val="000000"/>
        </w:rPr>
        <w:t>…….</w:t>
      </w:r>
      <w:proofErr w:type="gramEnd"/>
      <w:r>
        <w:rPr>
          <w:color w:val="000000"/>
        </w:rPr>
        <w:t>.………………………………….</w:t>
      </w:r>
    </w:p>
    <w:p w14:paraId="37096E45" w14:textId="77777777" w:rsidR="000204B7" w:rsidRDefault="000204B7">
      <w:pPr>
        <w:pBdr>
          <w:top w:val="nil"/>
          <w:left w:val="nil"/>
          <w:bottom w:val="nil"/>
          <w:right w:val="nil"/>
          <w:between w:val="nil"/>
        </w:pBdr>
        <w:spacing w:after="0" w:line="276" w:lineRule="auto"/>
        <w:ind w:left="720"/>
        <w:rPr>
          <w:color w:val="000000"/>
        </w:rPr>
      </w:pPr>
    </w:p>
    <w:p w14:paraId="7FD82DDF" w14:textId="77777777" w:rsidR="000204B7" w:rsidRDefault="000204B7">
      <w:pPr>
        <w:pBdr>
          <w:top w:val="nil"/>
          <w:left w:val="nil"/>
          <w:bottom w:val="nil"/>
          <w:right w:val="nil"/>
          <w:between w:val="nil"/>
        </w:pBdr>
        <w:spacing w:after="0" w:line="276" w:lineRule="auto"/>
        <w:ind w:left="720"/>
        <w:rPr>
          <w:color w:val="000000"/>
        </w:rPr>
      </w:pPr>
    </w:p>
    <w:p w14:paraId="2364B7EE" w14:textId="77777777" w:rsidR="000204B7" w:rsidRDefault="004C3168">
      <w:pPr>
        <w:pBdr>
          <w:top w:val="nil"/>
          <w:left w:val="nil"/>
          <w:bottom w:val="nil"/>
          <w:right w:val="nil"/>
          <w:between w:val="nil"/>
        </w:pBdr>
        <w:spacing w:after="0" w:line="276" w:lineRule="auto"/>
        <w:ind w:left="720"/>
        <w:rPr>
          <w:color w:val="000000"/>
        </w:rPr>
      </w:pPr>
      <w:r>
        <w:rPr>
          <w:color w:val="000000"/>
        </w:rPr>
        <w:t xml:space="preserve">Jednocześnie, oświadczam, że zakupiony Towar/y, a tym samym zawarta umowa sprzedaży są bezpośrednio związane z prowadzoną przeze mnie działalnością gospodarczą, ale nie posiadają one dla mnie charakteru zawodowego, wynikającego w szczególności z przedmiotu wykonywanej przeze mnie działalności gospodarczej na podstawie przepisów o Centralnej Ewidencji i Informacji o Działalności Gospodarczej. </w:t>
      </w:r>
    </w:p>
    <w:p w14:paraId="69F0D8EF" w14:textId="77777777" w:rsidR="000204B7" w:rsidRDefault="000204B7">
      <w:pPr>
        <w:spacing w:line="276" w:lineRule="auto"/>
      </w:pPr>
    </w:p>
    <w:p w14:paraId="57BF40DC" w14:textId="77777777" w:rsidR="000204B7" w:rsidRDefault="004C3168">
      <w:pPr>
        <w:pBdr>
          <w:top w:val="nil"/>
          <w:left w:val="nil"/>
          <w:bottom w:val="nil"/>
          <w:right w:val="nil"/>
          <w:between w:val="nil"/>
        </w:pBdr>
        <w:spacing w:line="276" w:lineRule="auto"/>
        <w:ind w:left="720"/>
        <w:rPr>
          <w:color w:val="000000"/>
        </w:rPr>
      </w:pPr>
      <w:r>
        <w:rPr>
          <w:color w:val="000000"/>
        </w:rPr>
        <w:t>Na dowód tego wymieniam poniżej PKD dla mojej działalności gospodarczej znajdujące się w CEIDG:</w:t>
      </w:r>
    </w:p>
    <w:p w14:paraId="5F28114F" w14:textId="77777777" w:rsidR="000204B7" w:rsidRDefault="004C3168">
      <w:pPr>
        <w:spacing w:line="276" w:lineRule="auto"/>
        <w:ind w:left="1080"/>
      </w:pPr>
      <w:r>
        <w:t>PKD NR …………………………… Opis: ……………………………………………………………………</w:t>
      </w:r>
    </w:p>
    <w:p w14:paraId="1F2CF84A" w14:textId="77777777" w:rsidR="000204B7" w:rsidRDefault="004C3168">
      <w:pPr>
        <w:spacing w:line="276" w:lineRule="auto"/>
        <w:ind w:left="1080"/>
      </w:pPr>
      <w:r>
        <w:t>PKD NR …………………………… Opis: ……………………………………………………………………</w:t>
      </w:r>
    </w:p>
    <w:p w14:paraId="1B3DFAA3" w14:textId="77777777" w:rsidR="000204B7" w:rsidRDefault="004C3168">
      <w:pPr>
        <w:spacing w:line="276" w:lineRule="auto"/>
        <w:ind w:left="1080"/>
      </w:pPr>
      <w:r>
        <w:t>PKD NR …………………………… Opis: ……………………………………………………………………</w:t>
      </w:r>
    </w:p>
    <w:p w14:paraId="33C50B31" w14:textId="77777777" w:rsidR="000204B7" w:rsidRDefault="004C3168">
      <w:pPr>
        <w:spacing w:line="276" w:lineRule="auto"/>
        <w:ind w:left="1080"/>
      </w:pPr>
      <w:r>
        <w:t>PKD NR …………………………… Opis: ……………………………………………………………………</w:t>
      </w:r>
    </w:p>
    <w:p w14:paraId="294B37AF" w14:textId="77777777" w:rsidR="000204B7" w:rsidRDefault="004C3168">
      <w:pPr>
        <w:spacing w:line="276" w:lineRule="auto"/>
        <w:ind w:left="1080"/>
      </w:pPr>
      <w:r>
        <w:t>PKD NR …………………………… Opis: ……………………………………………………………………</w:t>
      </w:r>
    </w:p>
    <w:p w14:paraId="45A40918" w14:textId="77777777" w:rsidR="000204B7" w:rsidRDefault="000204B7">
      <w:pPr>
        <w:pBdr>
          <w:top w:val="nil"/>
          <w:left w:val="nil"/>
          <w:bottom w:val="nil"/>
          <w:right w:val="nil"/>
          <w:between w:val="nil"/>
        </w:pBdr>
        <w:spacing w:after="0" w:line="276" w:lineRule="auto"/>
        <w:ind w:left="720"/>
        <w:rPr>
          <w:color w:val="000000"/>
        </w:rPr>
      </w:pPr>
    </w:p>
    <w:p w14:paraId="40FDB35D" w14:textId="77777777" w:rsidR="000204B7" w:rsidRDefault="004C3168">
      <w:pPr>
        <w:pBdr>
          <w:top w:val="nil"/>
          <w:left w:val="nil"/>
          <w:bottom w:val="nil"/>
          <w:right w:val="nil"/>
          <w:between w:val="nil"/>
        </w:pBdr>
        <w:spacing w:line="276" w:lineRule="auto"/>
        <w:ind w:left="720" w:firstLine="360"/>
        <w:rPr>
          <w:color w:val="000000"/>
        </w:rPr>
      </w:pPr>
      <w:r>
        <w:rPr>
          <w:color w:val="000000"/>
        </w:rPr>
        <w:t>Data: ____________________</w:t>
      </w:r>
      <w:r>
        <w:rPr>
          <w:color w:val="000000"/>
        </w:rPr>
        <w:tab/>
        <w:t>Podpis: __________________</w:t>
      </w:r>
    </w:p>
    <w:p w14:paraId="5FD6C1DD" w14:textId="77777777" w:rsidR="000204B7" w:rsidRDefault="004C3168">
      <w:pPr>
        <w:keepNext/>
        <w:keepLines/>
        <w:pBdr>
          <w:top w:val="nil"/>
          <w:left w:val="nil"/>
          <w:bottom w:val="nil"/>
          <w:right w:val="nil"/>
          <w:between w:val="nil"/>
        </w:pBdr>
        <w:spacing w:before="160" w:after="0" w:line="276" w:lineRule="auto"/>
        <w:rPr>
          <w:rFonts w:ascii="Calibri" w:eastAsia="Calibri" w:hAnsi="Calibri" w:cs="Calibri"/>
          <w:b/>
          <w:color w:val="000000"/>
          <w:sz w:val="28"/>
          <w:szCs w:val="28"/>
        </w:rPr>
      </w:pPr>
      <w:r>
        <w:br w:type="column"/>
      </w:r>
      <w:r>
        <w:rPr>
          <w:rFonts w:ascii="Calibri" w:eastAsia="Calibri" w:hAnsi="Calibri" w:cs="Calibri"/>
          <w:b/>
          <w:color w:val="000000"/>
          <w:sz w:val="28"/>
          <w:szCs w:val="28"/>
        </w:rPr>
        <w:lastRenderedPageBreak/>
        <w:t xml:space="preserve">ZAŁĄCZNIK nr 3 - WZÓR FORMULARZA ODSTĄPIENIA OD UMOWY W PRZYPADKU KONSUMENTA </w:t>
      </w:r>
    </w:p>
    <w:p w14:paraId="4CD81546" w14:textId="77777777" w:rsidR="000204B7" w:rsidRDefault="000204B7">
      <w:pPr>
        <w:pBdr>
          <w:top w:val="nil"/>
          <w:left w:val="nil"/>
          <w:bottom w:val="nil"/>
          <w:right w:val="nil"/>
          <w:between w:val="nil"/>
        </w:pBdr>
        <w:spacing w:after="0" w:line="276" w:lineRule="auto"/>
        <w:ind w:left="720"/>
        <w:jc w:val="right"/>
        <w:rPr>
          <w:color w:val="000000"/>
          <w:sz w:val="24"/>
          <w:szCs w:val="24"/>
        </w:rPr>
      </w:pPr>
    </w:p>
    <w:p w14:paraId="18B4FE0A" w14:textId="77777777" w:rsidR="000204B7" w:rsidRDefault="004C3168">
      <w:pPr>
        <w:pBdr>
          <w:top w:val="nil"/>
          <w:left w:val="nil"/>
          <w:bottom w:val="nil"/>
          <w:right w:val="nil"/>
          <w:between w:val="nil"/>
        </w:pBdr>
        <w:spacing w:after="0" w:line="276" w:lineRule="auto"/>
        <w:ind w:left="720"/>
        <w:jc w:val="right"/>
        <w:rPr>
          <w:color w:val="000000"/>
        </w:rPr>
      </w:pPr>
      <w:r>
        <w:rPr>
          <w:color w:val="000000"/>
        </w:rPr>
        <w:t>Miejscowość, data: …………………………….</w:t>
      </w:r>
    </w:p>
    <w:p w14:paraId="728296C7" w14:textId="77777777" w:rsidR="000204B7" w:rsidRDefault="000204B7">
      <w:pPr>
        <w:pBdr>
          <w:top w:val="nil"/>
          <w:left w:val="nil"/>
          <w:bottom w:val="nil"/>
          <w:right w:val="nil"/>
          <w:between w:val="nil"/>
        </w:pBdr>
        <w:spacing w:after="0" w:line="276" w:lineRule="auto"/>
        <w:ind w:left="720"/>
        <w:rPr>
          <w:color w:val="000000"/>
        </w:rPr>
      </w:pPr>
    </w:p>
    <w:p w14:paraId="16DF45A2" w14:textId="77777777" w:rsidR="000204B7" w:rsidRDefault="004C3168">
      <w:pPr>
        <w:pBdr>
          <w:top w:val="nil"/>
          <w:left w:val="nil"/>
          <w:bottom w:val="nil"/>
          <w:right w:val="nil"/>
          <w:between w:val="nil"/>
        </w:pBdr>
        <w:spacing w:after="0" w:line="276" w:lineRule="auto"/>
        <w:ind w:left="720"/>
        <w:rPr>
          <w:color w:val="000000"/>
        </w:rPr>
      </w:pPr>
      <w:r>
        <w:rPr>
          <w:color w:val="000000"/>
        </w:rPr>
        <w:t>Imię i nazwisko/firma: …………………………….</w:t>
      </w:r>
    </w:p>
    <w:p w14:paraId="0E7F1CB7" w14:textId="77777777" w:rsidR="000204B7" w:rsidRDefault="004C3168">
      <w:pPr>
        <w:pBdr>
          <w:top w:val="nil"/>
          <w:left w:val="nil"/>
          <w:bottom w:val="nil"/>
          <w:right w:val="nil"/>
          <w:between w:val="nil"/>
        </w:pBdr>
        <w:spacing w:after="0" w:line="276" w:lineRule="auto"/>
        <w:ind w:left="720"/>
        <w:rPr>
          <w:color w:val="000000"/>
        </w:rPr>
      </w:pPr>
      <w:r>
        <w:rPr>
          <w:color w:val="000000"/>
        </w:rPr>
        <w:t>Adres zamieszkania: ……………………………….</w:t>
      </w:r>
    </w:p>
    <w:p w14:paraId="3D7D492F" w14:textId="77777777" w:rsidR="000204B7" w:rsidRDefault="004C3168">
      <w:pPr>
        <w:pBdr>
          <w:top w:val="nil"/>
          <w:left w:val="nil"/>
          <w:bottom w:val="nil"/>
          <w:right w:val="nil"/>
          <w:between w:val="nil"/>
        </w:pBdr>
        <w:spacing w:after="0" w:line="276" w:lineRule="auto"/>
        <w:ind w:left="720"/>
        <w:rPr>
          <w:color w:val="000000"/>
        </w:rPr>
      </w:pPr>
      <w:r>
        <w:rPr>
          <w:color w:val="000000"/>
        </w:rPr>
        <w:t>E-mail (o ile dostępny): …………………………….</w:t>
      </w:r>
    </w:p>
    <w:p w14:paraId="0A6D6C77" w14:textId="77777777" w:rsidR="000204B7" w:rsidRDefault="004C3168">
      <w:pPr>
        <w:pBdr>
          <w:top w:val="nil"/>
          <w:left w:val="nil"/>
          <w:bottom w:val="nil"/>
          <w:right w:val="nil"/>
          <w:between w:val="nil"/>
        </w:pBdr>
        <w:spacing w:after="0" w:line="276" w:lineRule="auto"/>
        <w:ind w:left="720"/>
        <w:rPr>
          <w:color w:val="000000"/>
        </w:rPr>
      </w:pPr>
      <w:r>
        <w:rPr>
          <w:color w:val="000000"/>
        </w:rPr>
        <w:t>Numer telefonu (o ile dostępny): …………………………….</w:t>
      </w:r>
    </w:p>
    <w:p w14:paraId="22E6C349" w14:textId="77777777" w:rsidR="000204B7" w:rsidRDefault="004C3168">
      <w:pPr>
        <w:pBdr>
          <w:top w:val="nil"/>
          <w:left w:val="nil"/>
          <w:bottom w:val="nil"/>
          <w:right w:val="nil"/>
          <w:between w:val="nil"/>
        </w:pBdr>
        <w:spacing w:after="0" w:line="276" w:lineRule="auto"/>
        <w:ind w:left="720"/>
        <w:rPr>
          <w:color w:val="000000"/>
        </w:rPr>
      </w:pPr>
      <w:r>
        <w:rPr>
          <w:color w:val="000000"/>
        </w:rPr>
        <w:t>Numer zamówienia: …………………………….</w:t>
      </w:r>
    </w:p>
    <w:p w14:paraId="09DE87E3" w14:textId="77777777" w:rsidR="000204B7" w:rsidRDefault="004C3168">
      <w:pPr>
        <w:pBdr>
          <w:top w:val="nil"/>
          <w:left w:val="nil"/>
          <w:bottom w:val="nil"/>
          <w:right w:val="nil"/>
          <w:between w:val="nil"/>
        </w:pBdr>
        <w:spacing w:after="0" w:line="276" w:lineRule="auto"/>
        <w:ind w:left="720"/>
        <w:rPr>
          <w:color w:val="000000"/>
        </w:rPr>
      </w:pPr>
      <w:r>
        <w:rPr>
          <w:color w:val="000000"/>
        </w:rPr>
        <w:t>Data odbioru zamówienia: …………………………….</w:t>
      </w:r>
    </w:p>
    <w:p w14:paraId="390FC411" w14:textId="77777777" w:rsidR="000204B7" w:rsidRDefault="000204B7">
      <w:pPr>
        <w:pBdr>
          <w:top w:val="nil"/>
          <w:left w:val="nil"/>
          <w:bottom w:val="nil"/>
          <w:right w:val="nil"/>
          <w:between w:val="nil"/>
        </w:pBdr>
        <w:spacing w:after="0" w:line="276" w:lineRule="auto"/>
        <w:ind w:left="720"/>
        <w:jc w:val="right"/>
        <w:rPr>
          <w:color w:val="000000"/>
        </w:rPr>
      </w:pPr>
    </w:p>
    <w:p w14:paraId="6DE40559" w14:textId="49245D12" w:rsidR="000204B7" w:rsidRDefault="004C3168" w:rsidP="008D2A84">
      <w:pPr>
        <w:pBdr>
          <w:top w:val="nil"/>
          <w:left w:val="nil"/>
          <w:bottom w:val="nil"/>
          <w:right w:val="nil"/>
          <w:between w:val="nil"/>
        </w:pBdr>
        <w:spacing w:after="0" w:line="276" w:lineRule="auto"/>
        <w:ind w:left="720"/>
        <w:jc w:val="right"/>
        <w:rPr>
          <w:color w:val="000000"/>
        </w:rPr>
      </w:pPr>
      <w:r>
        <w:rPr>
          <w:color w:val="000000"/>
        </w:rPr>
        <w:t xml:space="preserve">dane Sprzedawcy: </w:t>
      </w:r>
    </w:p>
    <w:p w14:paraId="7CE9FA27" w14:textId="77777777" w:rsidR="008D2A84" w:rsidRDefault="008D2A84" w:rsidP="008D2A84">
      <w:pPr>
        <w:pBdr>
          <w:top w:val="nil"/>
          <w:left w:val="nil"/>
          <w:bottom w:val="nil"/>
          <w:right w:val="nil"/>
          <w:between w:val="nil"/>
        </w:pBdr>
        <w:spacing w:after="0" w:line="276" w:lineRule="auto"/>
        <w:ind w:left="720"/>
        <w:jc w:val="right"/>
        <w:rPr>
          <w:color w:val="000000"/>
        </w:rPr>
      </w:pPr>
      <w:r>
        <w:rPr>
          <w:color w:val="000000"/>
        </w:rPr>
        <w:t>Anna Ługowska-</w:t>
      </w:r>
      <w:proofErr w:type="spellStart"/>
      <w:r>
        <w:rPr>
          <w:color w:val="000000"/>
        </w:rPr>
        <w:t>Tabaj</w:t>
      </w:r>
      <w:proofErr w:type="spellEnd"/>
      <w:r>
        <w:rPr>
          <w:color w:val="000000"/>
        </w:rPr>
        <w:t xml:space="preserve"> </w:t>
      </w:r>
      <w:proofErr w:type="spellStart"/>
      <w:r>
        <w:rPr>
          <w:color w:val="000000"/>
        </w:rPr>
        <w:t>Perspective</w:t>
      </w:r>
      <w:proofErr w:type="spellEnd"/>
    </w:p>
    <w:p w14:paraId="372E9564" w14:textId="77777777" w:rsidR="008D2A84" w:rsidRDefault="008D2A84" w:rsidP="008D2A84">
      <w:pPr>
        <w:pBdr>
          <w:top w:val="nil"/>
          <w:left w:val="nil"/>
          <w:bottom w:val="nil"/>
          <w:right w:val="nil"/>
          <w:between w:val="nil"/>
        </w:pBdr>
        <w:spacing w:after="0" w:line="276" w:lineRule="auto"/>
        <w:ind w:left="720"/>
        <w:jc w:val="right"/>
        <w:rPr>
          <w:color w:val="000000"/>
        </w:rPr>
      </w:pPr>
      <w:r>
        <w:rPr>
          <w:color w:val="000000"/>
        </w:rPr>
        <w:t>Ul. Spokojna 29/4</w:t>
      </w:r>
    </w:p>
    <w:p w14:paraId="1125F479" w14:textId="77777777" w:rsidR="008D2A84" w:rsidRDefault="008D2A84" w:rsidP="008D2A84">
      <w:pPr>
        <w:pBdr>
          <w:top w:val="nil"/>
          <w:left w:val="nil"/>
          <w:bottom w:val="nil"/>
          <w:right w:val="nil"/>
          <w:between w:val="nil"/>
        </w:pBdr>
        <w:spacing w:after="0" w:line="276" w:lineRule="auto"/>
        <w:ind w:left="720"/>
        <w:jc w:val="right"/>
        <w:rPr>
          <w:color w:val="000000"/>
        </w:rPr>
      </w:pPr>
      <w:r>
        <w:rPr>
          <w:color w:val="000000"/>
        </w:rPr>
        <w:t>30-054 Kraków</w:t>
      </w:r>
    </w:p>
    <w:p w14:paraId="782082F2" w14:textId="77777777" w:rsidR="008D2A84" w:rsidRDefault="00000000" w:rsidP="008D2A84">
      <w:pPr>
        <w:pBdr>
          <w:top w:val="nil"/>
          <w:left w:val="nil"/>
          <w:bottom w:val="nil"/>
          <w:right w:val="nil"/>
          <w:between w:val="nil"/>
        </w:pBdr>
        <w:spacing w:after="0" w:line="276" w:lineRule="auto"/>
        <w:ind w:left="720"/>
        <w:jc w:val="right"/>
        <w:rPr>
          <w:color w:val="000000"/>
        </w:rPr>
      </w:pPr>
      <w:hyperlink r:id="rId17" w:history="1">
        <w:r w:rsidR="008D2A84" w:rsidRPr="008D715B">
          <w:rPr>
            <w:rStyle w:val="Hipercze"/>
          </w:rPr>
          <w:t>sklep@aniatabaj.pl</w:t>
        </w:r>
      </w:hyperlink>
    </w:p>
    <w:p w14:paraId="124C7893" w14:textId="7B09FC63" w:rsidR="008D2A84" w:rsidRDefault="008D2A84" w:rsidP="008D2A84">
      <w:pPr>
        <w:pBdr>
          <w:top w:val="nil"/>
          <w:left w:val="nil"/>
          <w:bottom w:val="nil"/>
          <w:right w:val="nil"/>
          <w:between w:val="nil"/>
        </w:pBdr>
        <w:spacing w:after="0" w:line="276" w:lineRule="auto"/>
        <w:ind w:left="720"/>
        <w:jc w:val="right"/>
        <w:rPr>
          <w:color w:val="000000"/>
        </w:rPr>
      </w:pPr>
      <w:r>
        <w:rPr>
          <w:color w:val="000000"/>
        </w:rPr>
        <w:t>501 460 957</w:t>
      </w:r>
    </w:p>
    <w:p w14:paraId="3AB2EAE4" w14:textId="77777777" w:rsidR="008D2A84" w:rsidRDefault="008D2A84" w:rsidP="008D2A84">
      <w:pPr>
        <w:pBdr>
          <w:top w:val="nil"/>
          <w:left w:val="nil"/>
          <w:bottom w:val="nil"/>
          <w:right w:val="nil"/>
          <w:between w:val="nil"/>
        </w:pBdr>
        <w:spacing w:after="0" w:line="276" w:lineRule="auto"/>
        <w:ind w:left="720"/>
        <w:jc w:val="right"/>
        <w:rPr>
          <w:color w:val="000000"/>
        </w:rPr>
      </w:pPr>
    </w:p>
    <w:p w14:paraId="5FAE0AFC" w14:textId="77777777" w:rsidR="000204B7" w:rsidRDefault="000204B7">
      <w:pPr>
        <w:pBdr>
          <w:top w:val="nil"/>
          <w:left w:val="nil"/>
          <w:bottom w:val="nil"/>
          <w:right w:val="nil"/>
          <w:between w:val="nil"/>
        </w:pBdr>
        <w:spacing w:line="276" w:lineRule="auto"/>
        <w:ind w:left="720"/>
        <w:jc w:val="center"/>
        <w:rPr>
          <w:color w:val="000000"/>
        </w:rPr>
      </w:pPr>
    </w:p>
    <w:p w14:paraId="32E855DE" w14:textId="77777777" w:rsidR="000204B7" w:rsidRDefault="004C3168">
      <w:pPr>
        <w:spacing w:line="276" w:lineRule="auto"/>
        <w:jc w:val="center"/>
        <w:rPr>
          <w:b/>
        </w:rPr>
      </w:pPr>
      <w:r>
        <w:rPr>
          <w:b/>
        </w:rPr>
        <w:t>Oświadczenie</w:t>
      </w:r>
    </w:p>
    <w:p w14:paraId="1632E3D8" w14:textId="77777777" w:rsidR="000204B7" w:rsidRDefault="004C3168">
      <w:pPr>
        <w:spacing w:line="276" w:lineRule="auto"/>
        <w:jc w:val="center"/>
        <w:rPr>
          <w:b/>
        </w:rPr>
      </w:pPr>
      <w:r>
        <w:rPr>
          <w:b/>
        </w:rPr>
        <w:t>o odstąpieniu od umowy zawartej poza lokalem przedsiębiorstwa lub na odległość w przypadku Konsumenta</w:t>
      </w:r>
    </w:p>
    <w:p w14:paraId="395B7FCE" w14:textId="77777777" w:rsidR="000204B7" w:rsidRDefault="000204B7">
      <w:pPr>
        <w:spacing w:line="276" w:lineRule="auto"/>
      </w:pPr>
    </w:p>
    <w:p w14:paraId="0642CD5E" w14:textId="77777777" w:rsidR="000204B7" w:rsidRDefault="004C3168">
      <w:pPr>
        <w:pBdr>
          <w:top w:val="nil"/>
          <w:left w:val="nil"/>
          <w:bottom w:val="nil"/>
          <w:right w:val="nil"/>
          <w:between w:val="nil"/>
        </w:pBdr>
        <w:spacing w:after="0" w:line="276" w:lineRule="auto"/>
        <w:ind w:left="720"/>
        <w:rPr>
          <w:color w:val="000000"/>
        </w:rPr>
      </w:pPr>
      <w:r>
        <w:rPr>
          <w:color w:val="000000"/>
        </w:rPr>
        <w:t xml:space="preserve">Niniejszym oświadczam, że odstępuję od umowy …………........................................ nr ............................................ zawartej dnia ................................................ dotyczącej następujących </w:t>
      </w:r>
      <w:proofErr w:type="gramStart"/>
      <w:r>
        <w:rPr>
          <w:color w:val="000000"/>
        </w:rPr>
        <w:t>Towarów:  …</w:t>
      </w:r>
      <w:proofErr w:type="gramEnd"/>
      <w:r>
        <w:rPr>
          <w:color w:val="000000"/>
        </w:rPr>
        <w:t>………………………………………………………………………………………………………………………………………………………………………………………………………………………………………………………..</w:t>
      </w:r>
    </w:p>
    <w:p w14:paraId="4BCD4638" w14:textId="77777777" w:rsidR="000204B7" w:rsidRDefault="004C3168">
      <w:pPr>
        <w:pBdr>
          <w:top w:val="nil"/>
          <w:left w:val="nil"/>
          <w:bottom w:val="nil"/>
          <w:right w:val="nil"/>
          <w:between w:val="nil"/>
        </w:pBdr>
        <w:spacing w:after="0" w:line="276" w:lineRule="auto"/>
        <w:ind w:left="720"/>
        <w:rPr>
          <w:color w:val="000000"/>
        </w:rPr>
      </w:pPr>
      <w:r>
        <w:rPr>
          <w:color w:val="000000"/>
        </w:rPr>
        <w:t>Proszę o zwrot kwoty .................. zł (słownie ...............................................................złotych) poprzez:</w:t>
      </w:r>
    </w:p>
    <w:p w14:paraId="1D0BBF97" w14:textId="77777777" w:rsidR="000204B7" w:rsidRDefault="004C3168">
      <w:pPr>
        <w:numPr>
          <w:ilvl w:val="0"/>
          <w:numId w:val="27"/>
        </w:numPr>
        <w:pBdr>
          <w:top w:val="nil"/>
          <w:left w:val="nil"/>
          <w:bottom w:val="nil"/>
          <w:right w:val="nil"/>
          <w:between w:val="nil"/>
        </w:pBdr>
        <w:spacing w:after="0" w:line="276" w:lineRule="auto"/>
        <w:rPr>
          <w:i/>
          <w:color w:val="000000"/>
        </w:rPr>
      </w:pPr>
      <w:r>
        <w:rPr>
          <w:color w:val="000000"/>
        </w:rPr>
        <w:t xml:space="preserve">przekaz pocztowy na adres ..........................................................................…. </w:t>
      </w:r>
      <w:r>
        <w:rPr>
          <w:i/>
          <w:color w:val="000000"/>
        </w:rPr>
        <w:t>[</w:t>
      </w:r>
      <w:proofErr w:type="gramStart"/>
      <w:r>
        <w:rPr>
          <w:i/>
          <w:color w:val="000000"/>
        </w:rPr>
        <w:t>wypełnić</w:t>
      </w:r>
      <w:proofErr w:type="gramEnd"/>
      <w:r>
        <w:rPr>
          <w:i/>
          <w:color w:val="000000"/>
        </w:rPr>
        <w:t xml:space="preserve"> jeśli dotyczy],</w:t>
      </w:r>
    </w:p>
    <w:p w14:paraId="66C1D740" w14:textId="77777777" w:rsidR="000204B7" w:rsidRDefault="004C3168">
      <w:pPr>
        <w:numPr>
          <w:ilvl w:val="0"/>
          <w:numId w:val="27"/>
        </w:numPr>
        <w:pBdr>
          <w:top w:val="nil"/>
          <w:left w:val="nil"/>
          <w:bottom w:val="nil"/>
          <w:right w:val="nil"/>
          <w:between w:val="nil"/>
        </w:pBdr>
        <w:spacing w:after="0" w:line="276" w:lineRule="auto"/>
        <w:rPr>
          <w:color w:val="000000"/>
        </w:rPr>
      </w:pPr>
      <w:r>
        <w:rPr>
          <w:color w:val="000000"/>
        </w:rPr>
        <w:lastRenderedPageBreak/>
        <w:t xml:space="preserve">na rachunek bankowy o numerze: ...................................................................................................... </w:t>
      </w:r>
      <w:r>
        <w:rPr>
          <w:i/>
          <w:color w:val="000000"/>
        </w:rPr>
        <w:t>[</w:t>
      </w:r>
      <w:proofErr w:type="gramStart"/>
      <w:r>
        <w:rPr>
          <w:i/>
          <w:color w:val="000000"/>
        </w:rPr>
        <w:t>wypełnić</w:t>
      </w:r>
      <w:proofErr w:type="gramEnd"/>
      <w:r>
        <w:rPr>
          <w:i/>
          <w:color w:val="000000"/>
        </w:rPr>
        <w:t xml:space="preserve"> jeśli dotyczy].</w:t>
      </w:r>
    </w:p>
    <w:p w14:paraId="356B9275" w14:textId="77777777" w:rsidR="000204B7" w:rsidRDefault="000204B7">
      <w:pPr>
        <w:pBdr>
          <w:top w:val="nil"/>
          <w:left w:val="nil"/>
          <w:bottom w:val="nil"/>
          <w:right w:val="nil"/>
          <w:between w:val="nil"/>
        </w:pBdr>
        <w:spacing w:after="0" w:line="276" w:lineRule="auto"/>
        <w:ind w:left="720"/>
        <w:rPr>
          <w:color w:val="000000"/>
        </w:rPr>
      </w:pPr>
    </w:p>
    <w:p w14:paraId="7ADE7508" w14:textId="77777777" w:rsidR="000204B7" w:rsidRDefault="004C3168">
      <w:pPr>
        <w:pBdr>
          <w:top w:val="nil"/>
          <w:left w:val="nil"/>
          <w:bottom w:val="nil"/>
          <w:right w:val="nil"/>
          <w:between w:val="nil"/>
        </w:pBdr>
        <w:spacing w:after="0" w:line="276" w:lineRule="auto"/>
        <w:ind w:left="720"/>
        <w:rPr>
          <w:color w:val="000000"/>
        </w:rPr>
      </w:pPr>
      <w:r>
        <w:rPr>
          <w:color w:val="000000"/>
        </w:rPr>
        <w:t>Data: _____________________</w:t>
      </w:r>
      <w:r>
        <w:rPr>
          <w:color w:val="000000"/>
        </w:rPr>
        <w:tab/>
      </w:r>
      <w:r>
        <w:rPr>
          <w:color w:val="000000"/>
        </w:rPr>
        <w:tab/>
        <w:t>Podpis Konsumenta: _____________</w:t>
      </w:r>
      <w:r>
        <w:rPr>
          <w:b/>
          <w:color w:val="000000"/>
        </w:rPr>
        <w:t xml:space="preserve"> </w:t>
      </w:r>
    </w:p>
    <w:p w14:paraId="433CAEA4" w14:textId="77777777" w:rsidR="000204B7" w:rsidRDefault="000204B7">
      <w:pPr>
        <w:pBdr>
          <w:top w:val="nil"/>
          <w:left w:val="nil"/>
          <w:bottom w:val="nil"/>
          <w:right w:val="nil"/>
          <w:between w:val="nil"/>
        </w:pBdr>
        <w:spacing w:line="276" w:lineRule="auto"/>
        <w:ind w:left="720"/>
        <w:jc w:val="right"/>
        <w:rPr>
          <w:color w:val="000000"/>
          <w:sz w:val="24"/>
          <w:szCs w:val="24"/>
        </w:rPr>
      </w:pPr>
    </w:p>
    <w:p w14:paraId="0A049170" w14:textId="77777777" w:rsidR="000204B7" w:rsidRDefault="004C3168">
      <w:pPr>
        <w:pBdr>
          <w:top w:val="nil"/>
          <w:left w:val="nil"/>
          <w:bottom w:val="nil"/>
          <w:right w:val="nil"/>
          <w:between w:val="nil"/>
        </w:pBdr>
        <w:spacing w:after="0" w:line="276" w:lineRule="auto"/>
        <w:jc w:val="left"/>
        <w:rPr>
          <w:b/>
          <w:color w:val="000000"/>
          <w:sz w:val="20"/>
          <w:szCs w:val="20"/>
        </w:rPr>
      </w:pPr>
      <w:r>
        <w:rPr>
          <w:b/>
          <w:color w:val="000000"/>
          <w:sz w:val="20"/>
          <w:szCs w:val="20"/>
        </w:rPr>
        <w:t>Skutki odstąpienia od umowy - pouczenie</w:t>
      </w:r>
    </w:p>
    <w:p w14:paraId="6C4C3094" w14:textId="77777777" w:rsidR="000204B7" w:rsidRDefault="000204B7">
      <w:pPr>
        <w:pBdr>
          <w:top w:val="nil"/>
          <w:left w:val="nil"/>
          <w:bottom w:val="nil"/>
          <w:right w:val="nil"/>
          <w:between w:val="nil"/>
        </w:pBdr>
        <w:spacing w:after="0" w:line="276" w:lineRule="auto"/>
        <w:jc w:val="left"/>
        <w:rPr>
          <w:color w:val="000000"/>
          <w:sz w:val="20"/>
          <w:szCs w:val="20"/>
        </w:rPr>
      </w:pPr>
    </w:p>
    <w:p w14:paraId="41F09520" w14:textId="77777777" w:rsidR="000204B7" w:rsidRDefault="004C3168">
      <w:pPr>
        <w:spacing w:line="276" w:lineRule="auto"/>
        <w:rPr>
          <w:sz w:val="20"/>
          <w:szCs w:val="20"/>
        </w:rPr>
      </w:pPr>
      <w:r>
        <w:rPr>
          <w:sz w:val="20"/>
          <w:szCs w:val="20"/>
        </w:rPr>
        <w:t>W przypadku odstąpienia od niniejszej umowy zwracamy Państwu wszystkie otrzymane od Państwa płatności, w tym koszty dostarczenia towaru (z wyjątkiem dodatkowych kosztów wynikających z wybranego przez Państwa sposobu dostarczenia innego niż najtańszy zwykły sposób dostarczenia oferowany przez nas), niezwłocznie, a w każdym przypadku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że wyraźnie zgodziliście się Państwo na inne rozwiązanie; w każdym przypadku nie poniosą Państwo żadnych opłat w związku z tym zwrotem.</w:t>
      </w:r>
    </w:p>
    <w:p w14:paraId="4595D41A" w14:textId="77777777" w:rsidR="000204B7" w:rsidRDefault="000204B7">
      <w:pPr>
        <w:spacing w:line="276" w:lineRule="auto"/>
        <w:rPr>
          <w:sz w:val="24"/>
          <w:szCs w:val="24"/>
        </w:rPr>
      </w:pPr>
    </w:p>
    <w:p w14:paraId="1FF6BD5E" w14:textId="77777777" w:rsidR="000204B7" w:rsidRDefault="004C3168">
      <w:pPr>
        <w:keepNext/>
        <w:keepLines/>
        <w:pBdr>
          <w:top w:val="nil"/>
          <w:left w:val="nil"/>
          <w:bottom w:val="nil"/>
          <w:right w:val="nil"/>
          <w:between w:val="nil"/>
        </w:pBdr>
        <w:spacing w:before="160" w:after="0" w:line="276" w:lineRule="auto"/>
        <w:rPr>
          <w:rFonts w:ascii="Calibri" w:eastAsia="Calibri" w:hAnsi="Calibri" w:cs="Calibri"/>
          <w:b/>
          <w:color w:val="000000"/>
          <w:sz w:val="28"/>
          <w:szCs w:val="28"/>
        </w:rPr>
      </w:pPr>
      <w:r>
        <w:br w:type="column"/>
      </w:r>
      <w:r>
        <w:rPr>
          <w:rFonts w:ascii="Calibri" w:eastAsia="Calibri" w:hAnsi="Calibri" w:cs="Calibri"/>
          <w:b/>
          <w:color w:val="000000"/>
          <w:sz w:val="28"/>
          <w:szCs w:val="28"/>
        </w:rPr>
        <w:lastRenderedPageBreak/>
        <w:t>ZAŁĄCZNIK nr 4 - WZÓR FORMULARZA ODSTĄPIENIA OD UMOWY W PRZYPADKU PRZEDSIĘBIORCY NA PRAWACH KONSUMENTA</w:t>
      </w:r>
    </w:p>
    <w:p w14:paraId="57CB8368" w14:textId="77777777" w:rsidR="000204B7" w:rsidRDefault="000204B7">
      <w:pPr>
        <w:pBdr>
          <w:top w:val="nil"/>
          <w:left w:val="nil"/>
          <w:bottom w:val="nil"/>
          <w:right w:val="nil"/>
          <w:between w:val="nil"/>
        </w:pBdr>
        <w:spacing w:after="0" w:line="276" w:lineRule="auto"/>
        <w:ind w:left="720"/>
        <w:jc w:val="right"/>
        <w:rPr>
          <w:color w:val="000000"/>
          <w:sz w:val="24"/>
          <w:szCs w:val="24"/>
        </w:rPr>
      </w:pPr>
    </w:p>
    <w:p w14:paraId="357D18D4" w14:textId="77777777" w:rsidR="000204B7" w:rsidRDefault="004C3168">
      <w:pPr>
        <w:pBdr>
          <w:top w:val="nil"/>
          <w:left w:val="nil"/>
          <w:bottom w:val="nil"/>
          <w:right w:val="nil"/>
          <w:between w:val="nil"/>
        </w:pBdr>
        <w:spacing w:after="0" w:line="276" w:lineRule="auto"/>
        <w:ind w:left="720"/>
        <w:jc w:val="right"/>
        <w:rPr>
          <w:color w:val="000000"/>
        </w:rPr>
      </w:pPr>
      <w:r>
        <w:rPr>
          <w:color w:val="000000"/>
        </w:rPr>
        <w:t>Miejscowość, data: …………………………….</w:t>
      </w:r>
    </w:p>
    <w:p w14:paraId="1B2E5403" w14:textId="77777777" w:rsidR="000204B7" w:rsidRDefault="000204B7">
      <w:pPr>
        <w:pBdr>
          <w:top w:val="nil"/>
          <w:left w:val="nil"/>
          <w:bottom w:val="nil"/>
          <w:right w:val="nil"/>
          <w:between w:val="nil"/>
        </w:pBdr>
        <w:spacing w:after="0" w:line="276" w:lineRule="auto"/>
        <w:ind w:left="720"/>
        <w:rPr>
          <w:color w:val="000000"/>
        </w:rPr>
      </w:pPr>
    </w:p>
    <w:p w14:paraId="5B59A625" w14:textId="77777777" w:rsidR="000204B7" w:rsidRDefault="004C3168">
      <w:pPr>
        <w:pBdr>
          <w:top w:val="nil"/>
          <w:left w:val="nil"/>
          <w:bottom w:val="nil"/>
          <w:right w:val="nil"/>
          <w:between w:val="nil"/>
        </w:pBdr>
        <w:spacing w:after="0" w:line="276" w:lineRule="auto"/>
        <w:ind w:left="720"/>
        <w:rPr>
          <w:color w:val="000000"/>
        </w:rPr>
      </w:pPr>
      <w:r>
        <w:rPr>
          <w:color w:val="000000"/>
        </w:rPr>
        <w:t>Imię i nazwisko/firma: …………………………….</w:t>
      </w:r>
    </w:p>
    <w:p w14:paraId="1947B5FB" w14:textId="77777777" w:rsidR="000204B7" w:rsidRDefault="004C3168">
      <w:pPr>
        <w:pBdr>
          <w:top w:val="nil"/>
          <w:left w:val="nil"/>
          <w:bottom w:val="nil"/>
          <w:right w:val="nil"/>
          <w:between w:val="nil"/>
        </w:pBdr>
        <w:spacing w:after="0" w:line="276" w:lineRule="auto"/>
        <w:ind w:left="720"/>
        <w:rPr>
          <w:color w:val="000000"/>
        </w:rPr>
      </w:pPr>
      <w:r>
        <w:rPr>
          <w:color w:val="000000"/>
        </w:rPr>
        <w:t xml:space="preserve">Adres </w:t>
      </w:r>
      <w:proofErr w:type="gramStart"/>
      <w:r>
        <w:rPr>
          <w:color w:val="000000"/>
        </w:rPr>
        <w:t>firmy:  …</w:t>
      </w:r>
      <w:proofErr w:type="gramEnd"/>
      <w:r>
        <w:rPr>
          <w:color w:val="000000"/>
        </w:rPr>
        <w:t>…………………………….</w:t>
      </w:r>
    </w:p>
    <w:p w14:paraId="6F1D1E2B" w14:textId="77777777" w:rsidR="000204B7" w:rsidRDefault="004C3168">
      <w:pPr>
        <w:pBdr>
          <w:top w:val="nil"/>
          <w:left w:val="nil"/>
          <w:bottom w:val="nil"/>
          <w:right w:val="nil"/>
          <w:between w:val="nil"/>
        </w:pBdr>
        <w:spacing w:after="0" w:line="276" w:lineRule="auto"/>
        <w:ind w:left="720"/>
        <w:rPr>
          <w:color w:val="000000"/>
        </w:rPr>
      </w:pPr>
      <w:r>
        <w:rPr>
          <w:color w:val="000000"/>
        </w:rPr>
        <w:t>NIP: ……………………………</w:t>
      </w:r>
    </w:p>
    <w:p w14:paraId="4B1B5C78" w14:textId="77777777" w:rsidR="000204B7" w:rsidRDefault="004C3168">
      <w:pPr>
        <w:pBdr>
          <w:top w:val="nil"/>
          <w:left w:val="nil"/>
          <w:bottom w:val="nil"/>
          <w:right w:val="nil"/>
          <w:between w:val="nil"/>
        </w:pBdr>
        <w:spacing w:after="0" w:line="276" w:lineRule="auto"/>
        <w:ind w:left="720"/>
        <w:rPr>
          <w:color w:val="000000"/>
        </w:rPr>
      </w:pPr>
      <w:r>
        <w:rPr>
          <w:color w:val="000000"/>
        </w:rPr>
        <w:t>E-mail (o ile dostępny): …………………………….</w:t>
      </w:r>
    </w:p>
    <w:p w14:paraId="73B74361" w14:textId="77777777" w:rsidR="000204B7" w:rsidRDefault="004C3168">
      <w:pPr>
        <w:pBdr>
          <w:top w:val="nil"/>
          <w:left w:val="nil"/>
          <w:bottom w:val="nil"/>
          <w:right w:val="nil"/>
          <w:between w:val="nil"/>
        </w:pBdr>
        <w:spacing w:after="0" w:line="276" w:lineRule="auto"/>
        <w:ind w:left="720"/>
        <w:rPr>
          <w:color w:val="000000"/>
        </w:rPr>
      </w:pPr>
      <w:r>
        <w:rPr>
          <w:color w:val="000000"/>
        </w:rPr>
        <w:t>Numer telefonu (o ile dostępny): …………………………….</w:t>
      </w:r>
    </w:p>
    <w:p w14:paraId="58A0CDA2" w14:textId="77777777" w:rsidR="000204B7" w:rsidRDefault="004C3168">
      <w:pPr>
        <w:pBdr>
          <w:top w:val="nil"/>
          <w:left w:val="nil"/>
          <w:bottom w:val="nil"/>
          <w:right w:val="nil"/>
          <w:between w:val="nil"/>
        </w:pBdr>
        <w:spacing w:after="0" w:line="276" w:lineRule="auto"/>
        <w:ind w:left="720"/>
        <w:rPr>
          <w:color w:val="000000"/>
        </w:rPr>
      </w:pPr>
      <w:r>
        <w:rPr>
          <w:color w:val="000000"/>
        </w:rPr>
        <w:t>Numer zamówienia: …………………………….</w:t>
      </w:r>
    </w:p>
    <w:p w14:paraId="2BFDA12F" w14:textId="77777777" w:rsidR="000204B7" w:rsidRDefault="004C3168">
      <w:pPr>
        <w:pBdr>
          <w:top w:val="nil"/>
          <w:left w:val="nil"/>
          <w:bottom w:val="nil"/>
          <w:right w:val="nil"/>
          <w:between w:val="nil"/>
        </w:pBdr>
        <w:spacing w:after="0" w:line="276" w:lineRule="auto"/>
        <w:ind w:left="720"/>
        <w:rPr>
          <w:color w:val="000000"/>
        </w:rPr>
      </w:pPr>
      <w:r>
        <w:rPr>
          <w:color w:val="000000"/>
        </w:rPr>
        <w:t>Data odbioru zamówienia: …………………………….</w:t>
      </w:r>
    </w:p>
    <w:p w14:paraId="3C1D600A" w14:textId="77777777" w:rsidR="000204B7" w:rsidRDefault="000204B7">
      <w:pPr>
        <w:pBdr>
          <w:top w:val="nil"/>
          <w:left w:val="nil"/>
          <w:bottom w:val="nil"/>
          <w:right w:val="nil"/>
          <w:between w:val="nil"/>
        </w:pBdr>
        <w:spacing w:after="0" w:line="276" w:lineRule="auto"/>
        <w:ind w:left="720"/>
        <w:jc w:val="right"/>
        <w:rPr>
          <w:color w:val="000000"/>
        </w:rPr>
      </w:pPr>
    </w:p>
    <w:p w14:paraId="4DFA42EA" w14:textId="6A431EF0" w:rsidR="000204B7" w:rsidRDefault="004C3168">
      <w:pPr>
        <w:pBdr>
          <w:top w:val="nil"/>
          <w:left w:val="nil"/>
          <w:bottom w:val="nil"/>
          <w:right w:val="nil"/>
          <w:between w:val="nil"/>
        </w:pBdr>
        <w:spacing w:after="0" w:line="276" w:lineRule="auto"/>
        <w:ind w:left="720"/>
        <w:jc w:val="right"/>
        <w:rPr>
          <w:color w:val="000000"/>
        </w:rPr>
      </w:pPr>
      <w:r>
        <w:rPr>
          <w:color w:val="000000"/>
        </w:rPr>
        <w:t xml:space="preserve">dane Sprzedawcy: </w:t>
      </w:r>
    </w:p>
    <w:p w14:paraId="3BD37C8B" w14:textId="77777777" w:rsidR="008D2A84" w:rsidRDefault="008D2A84" w:rsidP="008D2A84">
      <w:pPr>
        <w:pBdr>
          <w:top w:val="nil"/>
          <w:left w:val="nil"/>
          <w:bottom w:val="nil"/>
          <w:right w:val="nil"/>
          <w:between w:val="nil"/>
        </w:pBdr>
        <w:spacing w:after="0" w:line="276" w:lineRule="auto"/>
        <w:ind w:left="720"/>
        <w:jc w:val="right"/>
        <w:rPr>
          <w:color w:val="000000"/>
        </w:rPr>
      </w:pPr>
      <w:r>
        <w:rPr>
          <w:color w:val="000000"/>
        </w:rPr>
        <w:t>Anna Ługowska-</w:t>
      </w:r>
      <w:proofErr w:type="spellStart"/>
      <w:r>
        <w:rPr>
          <w:color w:val="000000"/>
        </w:rPr>
        <w:t>Tabaj</w:t>
      </w:r>
      <w:proofErr w:type="spellEnd"/>
      <w:r>
        <w:rPr>
          <w:color w:val="000000"/>
        </w:rPr>
        <w:t xml:space="preserve"> </w:t>
      </w:r>
      <w:proofErr w:type="spellStart"/>
      <w:r>
        <w:rPr>
          <w:color w:val="000000"/>
        </w:rPr>
        <w:t>Perspective</w:t>
      </w:r>
      <w:proofErr w:type="spellEnd"/>
    </w:p>
    <w:p w14:paraId="3B5DC6D9" w14:textId="77777777" w:rsidR="008D2A84" w:rsidRDefault="008D2A84" w:rsidP="008D2A84">
      <w:pPr>
        <w:pBdr>
          <w:top w:val="nil"/>
          <w:left w:val="nil"/>
          <w:bottom w:val="nil"/>
          <w:right w:val="nil"/>
          <w:between w:val="nil"/>
        </w:pBdr>
        <w:spacing w:after="0" w:line="276" w:lineRule="auto"/>
        <w:ind w:left="720"/>
        <w:jc w:val="right"/>
        <w:rPr>
          <w:color w:val="000000"/>
        </w:rPr>
      </w:pPr>
      <w:r>
        <w:rPr>
          <w:color w:val="000000"/>
        </w:rPr>
        <w:t>Ul. Spokojna 29/4</w:t>
      </w:r>
    </w:p>
    <w:p w14:paraId="17A25152" w14:textId="77777777" w:rsidR="008D2A84" w:rsidRDefault="008D2A84" w:rsidP="008D2A84">
      <w:pPr>
        <w:pBdr>
          <w:top w:val="nil"/>
          <w:left w:val="nil"/>
          <w:bottom w:val="nil"/>
          <w:right w:val="nil"/>
          <w:between w:val="nil"/>
        </w:pBdr>
        <w:spacing w:after="0" w:line="276" w:lineRule="auto"/>
        <w:ind w:left="720"/>
        <w:jc w:val="right"/>
        <w:rPr>
          <w:color w:val="000000"/>
        </w:rPr>
      </w:pPr>
      <w:r>
        <w:rPr>
          <w:color w:val="000000"/>
        </w:rPr>
        <w:t>30-054 Kraków</w:t>
      </w:r>
    </w:p>
    <w:p w14:paraId="49166C23" w14:textId="77777777" w:rsidR="008D2A84" w:rsidRDefault="00000000" w:rsidP="008D2A84">
      <w:pPr>
        <w:pBdr>
          <w:top w:val="nil"/>
          <w:left w:val="nil"/>
          <w:bottom w:val="nil"/>
          <w:right w:val="nil"/>
          <w:between w:val="nil"/>
        </w:pBdr>
        <w:spacing w:after="0" w:line="276" w:lineRule="auto"/>
        <w:ind w:left="720"/>
        <w:jc w:val="right"/>
        <w:rPr>
          <w:color w:val="000000"/>
        </w:rPr>
      </w:pPr>
      <w:hyperlink r:id="rId18" w:history="1">
        <w:r w:rsidR="008D2A84" w:rsidRPr="008D715B">
          <w:rPr>
            <w:rStyle w:val="Hipercze"/>
          </w:rPr>
          <w:t>sklep@aniatabaj.pl</w:t>
        </w:r>
      </w:hyperlink>
    </w:p>
    <w:p w14:paraId="7C3F6123" w14:textId="0D5ACE9F" w:rsidR="008D2A84" w:rsidRDefault="008D2A84" w:rsidP="008D2A84">
      <w:pPr>
        <w:pBdr>
          <w:top w:val="nil"/>
          <w:left w:val="nil"/>
          <w:bottom w:val="nil"/>
          <w:right w:val="nil"/>
          <w:between w:val="nil"/>
        </w:pBdr>
        <w:spacing w:after="0" w:line="276" w:lineRule="auto"/>
        <w:ind w:left="720"/>
        <w:jc w:val="right"/>
        <w:rPr>
          <w:color w:val="000000"/>
        </w:rPr>
      </w:pPr>
      <w:r>
        <w:rPr>
          <w:color w:val="000000"/>
        </w:rPr>
        <w:t>501 460 957</w:t>
      </w:r>
    </w:p>
    <w:p w14:paraId="1DFADBEB" w14:textId="77777777" w:rsidR="008D2A84" w:rsidRDefault="008D2A84">
      <w:pPr>
        <w:pBdr>
          <w:top w:val="nil"/>
          <w:left w:val="nil"/>
          <w:bottom w:val="nil"/>
          <w:right w:val="nil"/>
          <w:between w:val="nil"/>
        </w:pBdr>
        <w:spacing w:after="0" w:line="276" w:lineRule="auto"/>
        <w:ind w:left="720"/>
        <w:jc w:val="right"/>
        <w:rPr>
          <w:color w:val="000000"/>
        </w:rPr>
      </w:pPr>
    </w:p>
    <w:p w14:paraId="1E19C410" w14:textId="77777777" w:rsidR="008D2A84" w:rsidRDefault="008D2A84">
      <w:pPr>
        <w:pBdr>
          <w:top w:val="nil"/>
          <w:left w:val="nil"/>
          <w:bottom w:val="nil"/>
          <w:right w:val="nil"/>
          <w:between w:val="nil"/>
        </w:pBdr>
        <w:spacing w:after="0" w:line="276" w:lineRule="auto"/>
        <w:ind w:left="720"/>
        <w:jc w:val="right"/>
        <w:rPr>
          <w:color w:val="000000"/>
        </w:rPr>
      </w:pPr>
    </w:p>
    <w:p w14:paraId="7D86E9F9" w14:textId="77777777" w:rsidR="000204B7" w:rsidRDefault="004C3168">
      <w:pPr>
        <w:spacing w:line="276" w:lineRule="auto"/>
        <w:jc w:val="center"/>
        <w:rPr>
          <w:b/>
        </w:rPr>
      </w:pPr>
      <w:r>
        <w:rPr>
          <w:b/>
        </w:rPr>
        <w:t>Oświadczenie</w:t>
      </w:r>
    </w:p>
    <w:p w14:paraId="3BCAF43D" w14:textId="77777777" w:rsidR="000204B7" w:rsidRDefault="004C3168">
      <w:pPr>
        <w:spacing w:line="276" w:lineRule="auto"/>
        <w:jc w:val="center"/>
        <w:rPr>
          <w:b/>
        </w:rPr>
      </w:pPr>
      <w:r>
        <w:rPr>
          <w:b/>
        </w:rPr>
        <w:t>o odstąpieniu od umowy zawartej poza lokalem przedsiębiorstwa lub na odległość w przypadku Przedsiębiorcy na prawach konsumenta</w:t>
      </w:r>
    </w:p>
    <w:p w14:paraId="74089F99" w14:textId="77777777" w:rsidR="000204B7" w:rsidRDefault="000204B7">
      <w:pPr>
        <w:spacing w:line="276" w:lineRule="auto"/>
      </w:pPr>
    </w:p>
    <w:p w14:paraId="09DFAFD0" w14:textId="77777777" w:rsidR="000204B7" w:rsidRDefault="004C3168">
      <w:pPr>
        <w:pBdr>
          <w:top w:val="nil"/>
          <w:left w:val="nil"/>
          <w:bottom w:val="nil"/>
          <w:right w:val="nil"/>
          <w:between w:val="nil"/>
        </w:pBdr>
        <w:spacing w:after="0" w:line="276" w:lineRule="auto"/>
        <w:ind w:left="720"/>
        <w:rPr>
          <w:color w:val="000000"/>
        </w:rPr>
      </w:pPr>
      <w:r>
        <w:rPr>
          <w:color w:val="000000"/>
        </w:rPr>
        <w:t xml:space="preserve">Niniejszym oświadczam, że odstępuję od umowy …………........................................ nr ............................................ zawartej dnia ................................................ dotyczącej następujących </w:t>
      </w:r>
      <w:proofErr w:type="gramStart"/>
      <w:r>
        <w:rPr>
          <w:color w:val="000000"/>
        </w:rPr>
        <w:t>Towarów :</w:t>
      </w:r>
      <w:proofErr w:type="gramEnd"/>
      <w:r>
        <w:rPr>
          <w:color w:val="000000"/>
        </w:rPr>
        <w:t xml:space="preserve"> ………………………………………………………………………………………………………………………………………………………………………………………………………………………………………………………………………………</w:t>
      </w:r>
    </w:p>
    <w:p w14:paraId="65688285" w14:textId="77777777" w:rsidR="000204B7" w:rsidRDefault="004C3168">
      <w:pPr>
        <w:pBdr>
          <w:top w:val="nil"/>
          <w:left w:val="nil"/>
          <w:bottom w:val="nil"/>
          <w:right w:val="nil"/>
          <w:between w:val="nil"/>
        </w:pBdr>
        <w:spacing w:after="0" w:line="276" w:lineRule="auto"/>
        <w:ind w:left="720"/>
        <w:rPr>
          <w:color w:val="000000"/>
        </w:rPr>
      </w:pPr>
      <w:r>
        <w:rPr>
          <w:color w:val="000000"/>
        </w:rPr>
        <w:t>Proszę o zwrot kwoty .................. zł (słownie ...............................................................złotych) poprzez:</w:t>
      </w:r>
    </w:p>
    <w:p w14:paraId="75641EDA" w14:textId="77777777" w:rsidR="000204B7" w:rsidRDefault="004C3168">
      <w:pPr>
        <w:numPr>
          <w:ilvl w:val="0"/>
          <w:numId w:val="54"/>
        </w:numPr>
        <w:pBdr>
          <w:top w:val="nil"/>
          <w:left w:val="nil"/>
          <w:bottom w:val="nil"/>
          <w:right w:val="nil"/>
          <w:between w:val="nil"/>
        </w:pBdr>
        <w:spacing w:after="0" w:line="276" w:lineRule="auto"/>
        <w:rPr>
          <w:i/>
          <w:color w:val="000000"/>
        </w:rPr>
      </w:pPr>
      <w:r>
        <w:rPr>
          <w:color w:val="000000"/>
        </w:rPr>
        <w:t xml:space="preserve">przekaz pocztowy na adres ..........................................................................…. </w:t>
      </w:r>
      <w:r>
        <w:rPr>
          <w:i/>
          <w:color w:val="000000"/>
        </w:rPr>
        <w:t>[</w:t>
      </w:r>
      <w:proofErr w:type="gramStart"/>
      <w:r>
        <w:rPr>
          <w:i/>
          <w:color w:val="000000"/>
        </w:rPr>
        <w:t>wypełnić</w:t>
      </w:r>
      <w:proofErr w:type="gramEnd"/>
      <w:r>
        <w:rPr>
          <w:i/>
          <w:color w:val="000000"/>
        </w:rPr>
        <w:t xml:space="preserve"> jeśli dotyczy] </w:t>
      </w:r>
    </w:p>
    <w:p w14:paraId="1D0078AC" w14:textId="77777777" w:rsidR="000204B7" w:rsidRDefault="004C3168">
      <w:pPr>
        <w:numPr>
          <w:ilvl w:val="0"/>
          <w:numId w:val="54"/>
        </w:numPr>
        <w:pBdr>
          <w:top w:val="nil"/>
          <w:left w:val="nil"/>
          <w:bottom w:val="nil"/>
          <w:right w:val="nil"/>
          <w:between w:val="nil"/>
        </w:pBdr>
        <w:spacing w:after="0" w:line="276" w:lineRule="auto"/>
        <w:rPr>
          <w:i/>
          <w:color w:val="000000"/>
        </w:rPr>
      </w:pPr>
      <w:r>
        <w:rPr>
          <w:color w:val="000000"/>
        </w:rPr>
        <w:lastRenderedPageBreak/>
        <w:t xml:space="preserve">na rachunek bankowy o numerze: ...................................................................................................... </w:t>
      </w:r>
      <w:r>
        <w:rPr>
          <w:i/>
          <w:color w:val="000000"/>
        </w:rPr>
        <w:t>[</w:t>
      </w:r>
      <w:proofErr w:type="gramStart"/>
      <w:r>
        <w:rPr>
          <w:i/>
          <w:color w:val="000000"/>
        </w:rPr>
        <w:t>wypełnić</w:t>
      </w:r>
      <w:proofErr w:type="gramEnd"/>
      <w:r>
        <w:rPr>
          <w:i/>
          <w:color w:val="000000"/>
        </w:rPr>
        <w:t xml:space="preserve"> jeśli dotyczy],</w:t>
      </w:r>
    </w:p>
    <w:p w14:paraId="3622327B" w14:textId="77777777" w:rsidR="000204B7" w:rsidRDefault="004C3168">
      <w:pPr>
        <w:pBdr>
          <w:top w:val="nil"/>
          <w:left w:val="nil"/>
          <w:bottom w:val="nil"/>
          <w:right w:val="nil"/>
          <w:between w:val="nil"/>
        </w:pBdr>
        <w:spacing w:after="0" w:line="276" w:lineRule="auto"/>
        <w:ind w:left="720"/>
        <w:rPr>
          <w:color w:val="000000"/>
        </w:rPr>
      </w:pPr>
      <w:r>
        <w:rPr>
          <w:color w:val="000000"/>
        </w:rPr>
        <w:t>Jednocześnie, oświadczam, że zakupiony Towar/y, a tym samym zawarta umowa sprzedaży są bezpośrednio związane z prowadzoną przeze mnie działalnością gospodarczą, ale nie posiadają one dla mnie charakteru zawodowego, wynikającego w szczególności z przedmiotu wykonywanej przeze mnie działalności gospodarczej na podstawie przepisów o Centralnej Ewidencji i Informacji o Działalności Gospodarczej.</w:t>
      </w:r>
    </w:p>
    <w:p w14:paraId="58F763E9" w14:textId="77777777" w:rsidR="000204B7" w:rsidRDefault="000204B7">
      <w:pPr>
        <w:pBdr>
          <w:top w:val="nil"/>
          <w:left w:val="nil"/>
          <w:bottom w:val="nil"/>
          <w:right w:val="nil"/>
          <w:between w:val="nil"/>
        </w:pBdr>
        <w:spacing w:after="0" w:line="276" w:lineRule="auto"/>
        <w:ind w:left="720"/>
        <w:rPr>
          <w:color w:val="000000"/>
        </w:rPr>
      </w:pPr>
    </w:p>
    <w:p w14:paraId="25C0C992" w14:textId="77777777" w:rsidR="000204B7" w:rsidRDefault="004C3168">
      <w:pPr>
        <w:pBdr>
          <w:top w:val="nil"/>
          <w:left w:val="nil"/>
          <w:bottom w:val="nil"/>
          <w:right w:val="nil"/>
          <w:between w:val="nil"/>
        </w:pBdr>
        <w:spacing w:after="0" w:line="276" w:lineRule="auto"/>
        <w:ind w:left="720"/>
        <w:rPr>
          <w:color w:val="000000"/>
        </w:rPr>
      </w:pPr>
      <w:r>
        <w:rPr>
          <w:color w:val="000000"/>
        </w:rPr>
        <w:t>Na dowód tego wymieniam poniżej PKD dla mojej działalności gospodarczej znajdujące się w CEIDG:</w:t>
      </w:r>
    </w:p>
    <w:p w14:paraId="7001BD67" w14:textId="77777777" w:rsidR="000204B7" w:rsidRDefault="004C3168">
      <w:pPr>
        <w:numPr>
          <w:ilvl w:val="1"/>
          <w:numId w:val="56"/>
        </w:numPr>
        <w:pBdr>
          <w:top w:val="nil"/>
          <w:left w:val="nil"/>
          <w:bottom w:val="nil"/>
          <w:right w:val="nil"/>
          <w:between w:val="nil"/>
        </w:pBdr>
        <w:spacing w:after="0" w:line="276" w:lineRule="auto"/>
        <w:rPr>
          <w:color w:val="000000"/>
        </w:rPr>
      </w:pPr>
      <w:r>
        <w:rPr>
          <w:color w:val="000000"/>
        </w:rPr>
        <w:t>PKD NR …………………………… Opis: ………………………………………………</w:t>
      </w:r>
    </w:p>
    <w:p w14:paraId="0DCC10AE" w14:textId="77777777" w:rsidR="000204B7" w:rsidRDefault="004C3168">
      <w:pPr>
        <w:numPr>
          <w:ilvl w:val="1"/>
          <w:numId w:val="56"/>
        </w:numPr>
        <w:pBdr>
          <w:top w:val="nil"/>
          <w:left w:val="nil"/>
          <w:bottom w:val="nil"/>
          <w:right w:val="nil"/>
          <w:between w:val="nil"/>
        </w:pBdr>
        <w:spacing w:after="0" w:line="276" w:lineRule="auto"/>
        <w:rPr>
          <w:color w:val="000000"/>
        </w:rPr>
      </w:pPr>
      <w:r>
        <w:rPr>
          <w:color w:val="000000"/>
        </w:rPr>
        <w:t>PKD NR …………………………… Opis: ………………………………………………</w:t>
      </w:r>
    </w:p>
    <w:p w14:paraId="68A8AB37" w14:textId="77777777" w:rsidR="000204B7" w:rsidRDefault="004C3168">
      <w:pPr>
        <w:numPr>
          <w:ilvl w:val="1"/>
          <w:numId w:val="56"/>
        </w:numPr>
        <w:pBdr>
          <w:top w:val="nil"/>
          <w:left w:val="nil"/>
          <w:bottom w:val="nil"/>
          <w:right w:val="nil"/>
          <w:between w:val="nil"/>
        </w:pBdr>
        <w:spacing w:after="0" w:line="276" w:lineRule="auto"/>
        <w:rPr>
          <w:color w:val="000000"/>
        </w:rPr>
      </w:pPr>
      <w:r>
        <w:rPr>
          <w:color w:val="000000"/>
        </w:rPr>
        <w:t>PKD NR …………………………… Opis: ………………………………………………</w:t>
      </w:r>
    </w:p>
    <w:p w14:paraId="29BD4C2D" w14:textId="77777777" w:rsidR="000204B7" w:rsidRDefault="004C3168">
      <w:pPr>
        <w:numPr>
          <w:ilvl w:val="1"/>
          <w:numId w:val="56"/>
        </w:numPr>
        <w:pBdr>
          <w:top w:val="nil"/>
          <w:left w:val="nil"/>
          <w:bottom w:val="nil"/>
          <w:right w:val="nil"/>
          <w:between w:val="nil"/>
        </w:pBdr>
        <w:spacing w:after="0" w:line="276" w:lineRule="auto"/>
        <w:rPr>
          <w:color w:val="000000"/>
        </w:rPr>
      </w:pPr>
      <w:r>
        <w:rPr>
          <w:color w:val="000000"/>
        </w:rPr>
        <w:t>PKD NR …………………………… Opis: ………………………………………………</w:t>
      </w:r>
    </w:p>
    <w:p w14:paraId="5E20231A" w14:textId="77777777" w:rsidR="000204B7" w:rsidRDefault="004C3168">
      <w:pPr>
        <w:numPr>
          <w:ilvl w:val="1"/>
          <w:numId w:val="56"/>
        </w:numPr>
        <w:pBdr>
          <w:top w:val="nil"/>
          <w:left w:val="nil"/>
          <w:bottom w:val="nil"/>
          <w:right w:val="nil"/>
          <w:between w:val="nil"/>
        </w:pBdr>
        <w:spacing w:after="0" w:line="276" w:lineRule="auto"/>
        <w:rPr>
          <w:color w:val="000000"/>
        </w:rPr>
      </w:pPr>
      <w:r>
        <w:rPr>
          <w:color w:val="000000"/>
        </w:rPr>
        <w:t>PKD NR …………………………… Opis: ………………………………………………</w:t>
      </w:r>
    </w:p>
    <w:p w14:paraId="11EF8499" w14:textId="77777777" w:rsidR="000204B7" w:rsidRDefault="004C3168">
      <w:pPr>
        <w:numPr>
          <w:ilvl w:val="1"/>
          <w:numId w:val="56"/>
        </w:numPr>
        <w:pBdr>
          <w:top w:val="nil"/>
          <w:left w:val="nil"/>
          <w:bottom w:val="nil"/>
          <w:right w:val="nil"/>
          <w:between w:val="nil"/>
        </w:pBdr>
        <w:spacing w:after="0" w:line="276" w:lineRule="auto"/>
        <w:rPr>
          <w:color w:val="000000"/>
        </w:rPr>
      </w:pPr>
      <w:r>
        <w:rPr>
          <w:color w:val="000000"/>
        </w:rPr>
        <w:t>PKD NR …………………………… Opis: ………………………………………………</w:t>
      </w:r>
    </w:p>
    <w:p w14:paraId="2CBEA77E" w14:textId="77777777" w:rsidR="000204B7" w:rsidRDefault="004C3168">
      <w:pPr>
        <w:numPr>
          <w:ilvl w:val="1"/>
          <w:numId w:val="56"/>
        </w:numPr>
        <w:pBdr>
          <w:top w:val="nil"/>
          <w:left w:val="nil"/>
          <w:bottom w:val="nil"/>
          <w:right w:val="nil"/>
          <w:between w:val="nil"/>
        </w:pBdr>
        <w:spacing w:after="0" w:line="276" w:lineRule="auto"/>
        <w:rPr>
          <w:color w:val="000000"/>
        </w:rPr>
      </w:pPr>
      <w:r>
        <w:rPr>
          <w:color w:val="000000"/>
        </w:rPr>
        <w:t>PKD NR …………………………… Opis: ………………………………………………</w:t>
      </w:r>
    </w:p>
    <w:p w14:paraId="292C524F" w14:textId="77777777" w:rsidR="000204B7" w:rsidRDefault="000204B7">
      <w:pPr>
        <w:pBdr>
          <w:top w:val="nil"/>
          <w:left w:val="nil"/>
          <w:bottom w:val="nil"/>
          <w:right w:val="nil"/>
          <w:between w:val="nil"/>
        </w:pBdr>
        <w:spacing w:after="0" w:line="276" w:lineRule="auto"/>
        <w:ind w:left="720"/>
        <w:rPr>
          <w:color w:val="000000"/>
        </w:rPr>
      </w:pPr>
    </w:p>
    <w:p w14:paraId="245E69C2" w14:textId="77777777" w:rsidR="000204B7" w:rsidRDefault="004C3168">
      <w:pPr>
        <w:pBdr>
          <w:top w:val="nil"/>
          <w:left w:val="nil"/>
          <w:bottom w:val="nil"/>
          <w:right w:val="nil"/>
          <w:between w:val="nil"/>
        </w:pBdr>
        <w:spacing w:after="0" w:line="276" w:lineRule="auto"/>
        <w:ind w:left="720"/>
        <w:rPr>
          <w:color w:val="000000"/>
        </w:rPr>
      </w:pPr>
      <w:r>
        <w:rPr>
          <w:color w:val="000000"/>
        </w:rPr>
        <w:t>Inny dowód: …………………………………………………………………………………</w:t>
      </w:r>
      <w:proofErr w:type="gramStart"/>
      <w:r>
        <w:rPr>
          <w:color w:val="000000"/>
        </w:rPr>
        <w:t>…….</w:t>
      </w:r>
      <w:proofErr w:type="gramEnd"/>
      <w:r>
        <w:rPr>
          <w:color w:val="000000"/>
        </w:rPr>
        <w:t>.</w:t>
      </w:r>
    </w:p>
    <w:p w14:paraId="550BEEC6" w14:textId="77777777" w:rsidR="000204B7" w:rsidRDefault="000204B7">
      <w:pPr>
        <w:pBdr>
          <w:top w:val="nil"/>
          <w:left w:val="nil"/>
          <w:bottom w:val="nil"/>
          <w:right w:val="nil"/>
          <w:between w:val="nil"/>
        </w:pBdr>
        <w:spacing w:after="0" w:line="276" w:lineRule="auto"/>
        <w:ind w:left="720"/>
        <w:rPr>
          <w:color w:val="000000"/>
        </w:rPr>
      </w:pPr>
    </w:p>
    <w:p w14:paraId="45D3FDB8" w14:textId="77777777" w:rsidR="000204B7" w:rsidRDefault="000204B7">
      <w:pPr>
        <w:pBdr>
          <w:top w:val="nil"/>
          <w:left w:val="nil"/>
          <w:bottom w:val="nil"/>
          <w:right w:val="nil"/>
          <w:between w:val="nil"/>
        </w:pBdr>
        <w:spacing w:after="0" w:line="276" w:lineRule="auto"/>
        <w:ind w:left="720"/>
        <w:rPr>
          <w:color w:val="000000"/>
        </w:rPr>
      </w:pPr>
    </w:p>
    <w:p w14:paraId="70B942E0" w14:textId="77777777" w:rsidR="000204B7" w:rsidRDefault="000204B7">
      <w:pPr>
        <w:pBdr>
          <w:top w:val="nil"/>
          <w:left w:val="nil"/>
          <w:bottom w:val="nil"/>
          <w:right w:val="nil"/>
          <w:between w:val="nil"/>
        </w:pBdr>
        <w:spacing w:after="0" w:line="276" w:lineRule="auto"/>
        <w:ind w:left="720"/>
        <w:rPr>
          <w:color w:val="000000"/>
        </w:rPr>
      </w:pPr>
    </w:p>
    <w:p w14:paraId="0E476CB6" w14:textId="77777777" w:rsidR="000204B7" w:rsidRDefault="004C3168">
      <w:pPr>
        <w:pBdr>
          <w:top w:val="nil"/>
          <w:left w:val="nil"/>
          <w:bottom w:val="nil"/>
          <w:right w:val="nil"/>
          <w:between w:val="nil"/>
        </w:pBdr>
        <w:spacing w:after="0" w:line="276" w:lineRule="auto"/>
        <w:ind w:left="720"/>
        <w:rPr>
          <w:color w:val="000000"/>
        </w:rPr>
      </w:pPr>
      <w:r>
        <w:rPr>
          <w:color w:val="000000"/>
        </w:rPr>
        <w:t>Data: _____________________</w:t>
      </w:r>
      <w:r>
        <w:rPr>
          <w:color w:val="000000"/>
        </w:rPr>
        <w:tab/>
      </w:r>
      <w:r>
        <w:rPr>
          <w:color w:val="000000"/>
        </w:rPr>
        <w:tab/>
        <w:t>Podpis: _____________</w:t>
      </w:r>
      <w:r>
        <w:rPr>
          <w:b/>
          <w:color w:val="000000"/>
        </w:rPr>
        <w:t xml:space="preserve"> </w:t>
      </w:r>
    </w:p>
    <w:p w14:paraId="6C29DCFE" w14:textId="77777777" w:rsidR="000204B7" w:rsidRDefault="000204B7">
      <w:pPr>
        <w:pBdr>
          <w:top w:val="nil"/>
          <w:left w:val="nil"/>
          <w:bottom w:val="nil"/>
          <w:right w:val="nil"/>
          <w:between w:val="nil"/>
        </w:pBdr>
        <w:spacing w:line="276" w:lineRule="auto"/>
        <w:ind w:left="720"/>
        <w:jc w:val="right"/>
        <w:rPr>
          <w:color w:val="000000"/>
          <w:sz w:val="24"/>
          <w:szCs w:val="24"/>
        </w:rPr>
      </w:pPr>
    </w:p>
    <w:p w14:paraId="1D0FEBD8" w14:textId="77777777" w:rsidR="000204B7" w:rsidRDefault="004C3168">
      <w:pPr>
        <w:pBdr>
          <w:top w:val="nil"/>
          <w:left w:val="nil"/>
          <w:bottom w:val="nil"/>
          <w:right w:val="nil"/>
          <w:between w:val="nil"/>
        </w:pBdr>
        <w:spacing w:after="0" w:line="276" w:lineRule="auto"/>
        <w:jc w:val="left"/>
        <w:rPr>
          <w:b/>
          <w:color w:val="000000"/>
          <w:sz w:val="20"/>
          <w:szCs w:val="20"/>
        </w:rPr>
      </w:pPr>
      <w:r>
        <w:rPr>
          <w:b/>
          <w:color w:val="000000"/>
          <w:sz w:val="20"/>
          <w:szCs w:val="20"/>
        </w:rPr>
        <w:t>Skutki odstąpienia od umowy - pouczenie</w:t>
      </w:r>
    </w:p>
    <w:p w14:paraId="06D782C8" w14:textId="77777777" w:rsidR="000204B7" w:rsidRDefault="000204B7">
      <w:pPr>
        <w:pBdr>
          <w:top w:val="nil"/>
          <w:left w:val="nil"/>
          <w:bottom w:val="nil"/>
          <w:right w:val="nil"/>
          <w:between w:val="nil"/>
        </w:pBdr>
        <w:spacing w:after="0" w:line="276" w:lineRule="auto"/>
        <w:jc w:val="left"/>
        <w:rPr>
          <w:color w:val="000000"/>
          <w:sz w:val="20"/>
          <w:szCs w:val="20"/>
        </w:rPr>
      </w:pPr>
    </w:p>
    <w:p w14:paraId="14C0E6CF" w14:textId="77777777" w:rsidR="000204B7" w:rsidRDefault="004C3168">
      <w:pPr>
        <w:spacing w:line="276" w:lineRule="auto"/>
        <w:rPr>
          <w:sz w:val="20"/>
          <w:szCs w:val="20"/>
        </w:rPr>
      </w:pPr>
      <w:r>
        <w:rPr>
          <w:sz w:val="20"/>
          <w:szCs w:val="20"/>
        </w:rPr>
        <w:t>W przypadku odstąpienia od niniejszej umowy zwracamy Państwu wszystkie otrzymane od Państwa płatności, w tym koszty dostarczenia towaru (z wyjątkiem dodatkowych kosztów wynikających z wybranego przez Państwa sposobu dostarczenia innego niż najtańszy zwykły sposób dostarczenia oferowany przez nas), niezwłocznie, a w każdym przypadku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że wyraźnie zgodziliście się Państwo na inne rozwiązanie; w każdym przypadku nie poniosą Państwo żadnych opłat w związku z tym zwrotem.</w:t>
      </w:r>
    </w:p>
    <w:p w14:paraId="66B3DEAC" w14:textId="77777777" w:rsidR="00C74E7A" w:rsidRDefault="00C74E7A" w:rsidP="00C74E7A">
      <w:pPr>
        <w:pBdr>
          <w:top w:val="nil"/>
          <w:left w:val="nil"/>
          <w:bottom w:val="nil"/>
          <w:right w:val="nil"/>
          <w:between w:val="nil"/>
        </w:pBdr>
        <w:spacing w:after="0" w:line="276" w:lineRule="auto"/>
        <w:jc w:val="left"/>
        <w:rPr>
          <w:rFonts w:ascii="Playfair Display SC" w:eastAsia="Playfair Display SC" w:hAnsi="Playfair Display SC" w:cs="Playfair Display SC"/>
          <w:color w:val="C0504D" w:themeColor="accent2"/>
          <w:sz w:val="52"/>
          <w:szCs w:val="52"/>
        </w:rPr>
      </w:pPr>
      <w:r w:rsidRPr="002C4298">
        <w:rPr>
          <w:rFonts w:ascii="Playfair Display SC" w:eastAsia="Playfair Display SC" w:hAnsi="Playfair Display SC" w:cs="Playfair Display SC"/>
          <w:color w:val="C0504D" w:themeColor="accent2"/>
          <w:sz w:val="52"/>
          <w:szCs w:val="52"/>
        </w:rPr>
        <w:lastRenderedPageBreak/>
        <w:t xml:space="preserve">REGULAMIN </w:t>
      </w:r>
      <w:r>
        <w:rPr>
          <w:rFonts w:ascii="Playfair Display SC" w:eastAsia="Playfair Display SC" w:hAnsi="Playfair Display SC" w:cs="Playfair Display SC"/>
          <w:color w:val="C0504D" w:themeColor="accent2"/>
          <w:sz w:val="52"/>
          <w:szCs w:val="52"/>
        </w:rPr>
        <w:t xml:space="preserve">NEWSLETTERA </w:t>
      </w:r>
    </w:p>
    <w:p w14:paraId="66400584" w14:textId="4795A692" w:rsidR="00C74E7A" w:rsidRPr="002C4298" w:rsidRDefault="00C74E7A" w:rsidP="00C74E7A">
      <w:pPr>
        <w:pBdr>
          <w:top w:val="nil"/>
          <w:left w:val="nil"/>
          <w:bottom w:val="nil"/>
          <w:right w:val="nil"/>
          <w:between w:val="nil"/>
        </w:pBdr>
        <w:spacing w:after="0" w:line="276" w:lineRule="auto"/>
        <w:jc w:val="left"/>
        <w:rPr>
          <w:rFonts w:ascii="Playfair Display SC" w:eastAsia="Playfair Display SC" w:hAnsi="Playfair Display SC" w:cs="Playfair Display SC"/>
          <w:color w:val="C0504D" w:themeColor="accent2"/>
          <w:sz w:val="52"/>
          <w:szCs w:val="52"/>
        </w:rPr>
      </w:pPr>
      <w:r>
        <w:rPr>
          <w:rFonts w:ascii="Playfair Display SC" w:eastAsia="Playfair Display SC" w:hAnsi="Playfair Display SC" w:cs="Playfair Display SC"/>
          <w:color w:val="C0504D" w:themeColor="accent2"/>
          <w:sz w:val="52"/>
          <w:szCs w:val="52"/>
        </w:rPr>
        <w:t>SKLEPU ANIATABAJ.PL</w:t>
      </w:r>
      <w:r w:rsidRPr="002C4298">
        <w:rPr>
          <w:rFonts w:ascii="Playfair Display SC" w:eastAsia="Playfair Display SC" w:hAnsi="Playfair Display SC" w:cs="Playfair Display SC"/>
          <w:color w:val="C0504D" w:themeColor="accent2"/>
          <w:sz w:val="52"/>
          <w:szCs w:val="52"/>
        </w:rPr>
        <w:t xml:space="preserve"> </w:t>
      </w:r>
      <w:r w:rsidRPr="002C4298">
        <w:rPr>
          <w:rFonts w:ascii="Calibri" w:eastAsia="Calibri" w:hAnsi="Calibri" w:cs="Calibri"/>
          <w:color w:val="C0504D" w:themeColor="accent2"/>
          <w:sz w:val="52"/>
          <w:szCs w:val="52"/>
        </w:rPr>
        <w:t>___________________________</w:t>
      </w:r>
    </w:p>
    <w:p w14:paraId="0D917EB0" w14:textId="77777777" w:rsidR="00C74E7A" w:rsidRDefault="00C74E7A" w:rsidP="0073237A">
      <w:pPr>
        <w:pStyle w:val="NormalnyWeb"/>
        <w:spacing w:before="0" w:beforeAutospacing="0" w:after="0" w:afterAutospacing="0" w:line="276" w:lineRule="auto"/>
        <w:rPr>
          <w:rStyle w:val="Pogrubienie"/>
          <w:rFonts w:ascii="Open Sans" w:hAnsi="Open Sans" w:cs="Open Sans"/>
          <w:color w:val="293133"/>
          <w:sz w:val="22"/>
          <w:szCs w:val="22"/>
          <w:bdr w:val="none" w:sz="0" w:space="0" w:color="auto" w:frame="1"/>
        </w:rPr>
      </w:pPr>
    </w:p>
    <w:p w14:paraId="64FD3174" w14:textId="7CECB08E" w:rsidR="0073237A" w:rsidRDefault="0073237A" w:rsidP="0073237A">
      <w:pPr>
        <w:keepNext/>
        <w:keepLines/>
        <w:pBdr>
          <w:top w:val="nil"/>
          <w:left w:val="nil"/>
          <w:bottom w:val="single" w:sz="4" w:space="1" w:color="EA7C72"/>
          <w:right w:val="nil"/>
          <w:between w:val="nil"/>
        </w:pBdr>
        <w:spacing w:before="400" w:after="40" w:line="276" w:lineRule="auto"/>
        <w:rPr>
          <w:rFonts w:ascii="Calibri" w:eastAsia="Calibri" w:hAnsi="Calibri" w:cs="Calibri"/>
          <w:color w:val="EA7C72"/>
          <w:sz w:val="32"/>
          <w:szCs w:val="32"/>
        </w:rPr>
      </w:pPr>
      <w:r>
        <w:rPr>
          <w:rFonts w:ascii="Calibri" w:eastAsia="Calibri" w:hAnsi="Calibri" w:cs="Calibri"/>
          <w:color w:val="EA7C72"/>
          <w:sz w:val="32"/>
          <w:szCs w:val="32"/>
        </w:rPr>
        <w:t>SPIS TREŚCI</w:t>
      </w:r>
    </w:p>
    <w:p w14:paraId="4A5B3E63" w14:textId="1F3E2FEC" w:rsidR="00C74E7A" w:rsidRDefault="00C74E7A" w:rsidP="0073237A">
      <w:pPr>
        <w:pStyle w:val="NormalnyWeb"/>
        <w:spacing w:before="0" w:beforeAutospacing="0" w:after="0" w:afterAutospacing="0" w:line="276" w:lineRule="auto"/>
        <w:rPr>
          <w:rFonts w:ascii="Open Sans" w:hAnsi="Open Sans" w:cs="Open Sans"/>
          <w:color w:val="293133"/>
          <w:sz w:val="22"/>
          <w:szCs w:val="22"/>
        </w:rPr>
      </w:pPr>
      <w:r w:rsidRPr="0073237A">
        <w:rPr>
          <w:rFonts w:ascii="Open Sans" w:hAnsi="Open Sans" w:cs="Open Sans"/>
          <w:color w:val="293133"/>
          <w:sz w:val="22"/>
          <w:szCs w:val="22"/>
        </w:rPr>
        <w:br/>
      </w:r>
      <w:r w:rsidRPr="0073237A">
        <w:rPr>
          <w:rStyle w:val="Pogrubienie"/>
          <w:rFonts w:ascii="Open Sans" w:hAnsi="Open Sans" w:cs="Open Sans"/>
          <w:color w:val="293133"/>
          <w:sz w:val="22"/>
          <w:szCs w:val="22"/>
          <w:bdr w:val="none" w:sz="0" w:space="0" w:color="auto" w:frame="1"/>
        </w:rPr>
        <w:t>§ 1</w:t>
      </w:r>
      <w:r w:rsidRPr="0073237A">
        <w:rPr>
          <w:rFonts w:ascii="Open Sans" w:hAnsi="Open Sans" w:cs="Open Sans"/>
          <w:color w:val="293133"/>
          <w:sz w:val="22"/>
          <w:szCs w:val="22"/>
        </w:rPr>
        <w:t> Definicje</w:t>
      </w:r>
      <w:r w:rsidRPr="0073237A">
        <w:rPr>
          <w:rFonts w:ascii="Open Sans" w:hAnsi="Open Sans" w:cs="Open Sans"/>
          <w:color w:val="293133"/>
          <w:sz w:val="22"/>
          <w:szCs w:val="22"/>
        </w:rPr>
        <w:br/>
      </w:r>
      <w:r w:rsidRPr="0073237A">
        <w:rPr>
          <w:rStyle w:val="Pogrubienie"/>
          <w:rFonts w:ascii="Open Sans" w:hAnsi="Open Sans" w:cs="Open Sans"/>
          <w:color w:val="293133"/>
          <w:sz w:val="22"/>
          <w:szCs w:val="22"/>
          <w:bdr w:val="none" w:sz="0" w:space="0" w:color="auto" w:frame="1"/>
        </w:rPr>
        <w:t>§ 2</w:t>
      </w:r>
      <w:r w:rsidRPr="0073237A">
        <w:rPr>
          <w:rFonts w:ascii="Open Sans" w:hAnsi="Open Sans" w:cs="Open Sans"/>
          <w:color w:val="293133"/>
          <w:sz w:val="22"/>
          <w:szCs w:val="22"/>
        </w:rPr>
        <w:t> Newsletter</w:t>
      </w:r>
      <w:r w:rsidRPr="0073237A">
        <w:rPr>
          <w:rFonts w:ascii="Open Sans" w:hAnsi="Open Sans" w:cs="Open Sans"/>
          <w:color w:val="293133"/>
          <w:sz w:val="22"/>
          <w:szCs w:val="22"/>
        </w:rPr>
        <w:br/>
      </w:r>
      <w:r w:rsidRPr="0073237A">
        <w:rPr>
          <w:rStyle w:val="Pogrubienie"/>
          <w:rFonts w:ascii="Open Sans" w:hAnsi="Open Sans" w:cs="Open Sans"/>
          <w:color w:val="293133"/>
          <w:sz w:val="22"/>
          <w:szCs w:val="22"/>
          <w:bdr w:val="none" w:sz="0" w:space="0" w:color="auto" w:frame="1"/>
        </w:rPr>
        <w:t>§ 3</w:t>
      </w:r>
      <w:r w:rsidRPr="0073237A">
        <w:rPr>
          <w:rFonts w:ascii="Open Sans" w:hAnsi="Open Sans" w:cs="Open Sans"/>
          <w:color w:val="293133"/>
          <w:sz w:val="22"/>
          <w:szCs w:val="22"/>
        </w:rPr>
        <w:t> Reklamacje</w:t>
      </w:r>
      <w:r w:rsidRPr="0073237A">
        <w:rPr>
          <w:rFonts w:ascii="Open Sans" w:hAnsi="Open Sans" w:cs="Open Sans"/>
          <w:color w:val="293133"/>
          <w:sz w:val="22"/>
          <w:szCs w:val="22"/>
        </w:rPr>
        <w:br/>
      </w:r>
      <w:r w:rsidRPr="0073237A">
        <w:rPr>
          <w:rStyle w:val="Pogrubienie"/>
          <w:rFonts w:ascii="Open Sans" w:hAnsi="Open Sans" w:cs="Open Sans"/>
          <w:color w:val="293133"/>
          <w:sz w:val="22"/>
          <w:szCs w:val="22"/>
          <w:bdr w:val="none" w:sz="0" w:space="0" w:color="auto" w:frame="1"/>
        </w:rPr>
        <w:t>§ 4</w:t>
      </w:r>
      <w:r w:rsidRPr="0073237A">
        <w:rPr>
          <w:rFonts w:ascii="Open Sans" w:hAnsi="Open Sans" w:cs="Open Sans"/>
          <w:color w:val="293133"/>
          <w:sz w:val="22"/>
          <w:szCs w:val="22"/>
        </w:rPr>
        <w:t> Dane osobowe</w:t>
      </w:r>
      <w:r w:rsidRPr="0073237A">
        <w:rPr>
          <w:rFonts w:ascii="Open Sans" w:hAnsi="Open Sans" w:cs="Open Sans"/>
          <w:color w:val="293133"/>
          <w:sz w:val="22"/>
          <w:szCs w:val="22"/>
        </w:rPr>
        <w:br/>
      </w:r>
      <w:r w:rsidRPr="0073237A">
        <w:rPr>
          <w:rStyle w:val="Pogrubienie"/>
          <w:rFonts w:ascii="Open Sans" w:hAnsi="Open Sans" w:cs="Open Sans"/>
          <w:color w:val="293133"/>
          <w:sz w:val="22"/>
          <w:szCs w:val="22"/>
          <w:bdr w:val="none" w:sz="0" w:space="0" w:color="auto" w:frame="1"/>
        </w:rPr>
        <w:t>§ 5</w:t>
      </w:r>
      <w:r w:rsidRPr="0073237A">
        <w:rPr>
          <w:rFonts w:ascii="Open Sans" w:hAnsi="Open Sans" w:cs="Open Sans"/>
          <w:color w:val="293133"/>
          <w:sz w:val="22"/>
          <w:szCs w:val="22"/>
        </w:rPr>
        <w:t> Postanowienia końcowe</w:t>
      </w:r>
    </w:p>
    <w:p w14:paraId="2261AC40" w14:textId="09038C62" w:rsidR="0073237A" w:rsidRDefault="0073237A" w:rsidP="0073237A">
      <w:pPr>
        <w:keepNext/>
        <w:keepLines/>
        <w:pBdr>
          <w:top w:val="nil"/>
          <w:left w:val="nil"/>
          <w:bottom w:val="single" w:sz="4" w:space="1" w:color="EA7C72"/>
          <w:right w:val="nil"/>
          <w:between w:val="nil"/>
        </w:pBdr>
        <w:spacing w:before="400" w:after="40" w:line="276" w:lineRule="auto"/>
        <w:rPr>
          <w:rFonts w:ascii="Calibri" w:eastAsia="Calibri" w:hAnsi="Calibri" w:cs="Calibri"/>
          <w:color w:val="EA7C72"/>
          <w:sz w:val="32"/>
          <w:szCs w:val="32"/>
        </w:rPr>
      </w:pPr>
      <w:r>
        <w:rPr>
          <w:rFonts w:ascii="Calibri" w:eastAsia="Calibri" w:hAnsi="Calibri" w:cs="Calibri"/>
          <w:color w:val="EA7C72"/>
          <w:sz w:val="32"/>
          <w:szCs w:val="32"/>
        </w:rPr>
        <w:t>§</w:t>
      </w:r>
      <w:r>
        <w:rPr>
          <w:rFonts w:ascii="Calibri" w:eastAsia="Calibri" w:hAnsi="Calibri" w:cs="Calibri"/>
          <w:color w:val="EA7C72"/>
          <w:sz w:val="32"/>
          <w:szCs w:val="32"/>
        </w:rPr>
        <w:t>1 DEFINICJE</w:t>
      </w:r>
    </w:p>
    <w:p w14:paraId="0BA1F886" w14:textId="77777777" w:rsidR="00C74E7A" w:rsidRPr="0073237A" w:rsidRDefault="00C74E7A" w:rsidP="0073237A">
      <w:pPr>
        <w:spacing w:line="276" w:lineRule="auto"/>
      </w:pPr>
      <w:r w:rsidRPr="0073237A">
        <w:rPr>
          <w:rStyle w:val="Pogrubienie"/>
          <w:color w:val="293133"/>
          <w:bdr w:val="none" w:sz="0" w:space="0" w:color="auto" w:frame="1"/>
        </w:rPr>
        <w:t>Konsument</w:t>
      </w:r>
      <w:r w:rsidRPr="0073237A">
        <w:rPr>
          <w:color w:val="293133"/>
        </w:rPr>
        <w:t> – konsument w rozumieniu przepisów ustawy z dnia 23 kwietnia 1964 r. Kodeks cywilny.</w:t>
      </w:r>
      <w:r w:rsidRPr="0073237A">
        <w:rPr>
          <w:color w:val="293133"/>
        </w:rPr>
        <w:br/>
      </w:r>
      <w:r w:rsidRPr="0073237A">
        <w:rPr>
          <w:rStyle w:val="Pogrubienie"/>
          <w:color w:val="293133"/>
          <w:bdr w:val="none" w:sz="0" w:space="0" w:color="auto" w:frame="1"/>
        </w:rPr>
        <w:t>Newsletter</w:t>
      </w:r>
      <w:r w:rsidRPr="0073237A">
        <w:rPr>
          <w:color w:val="293133"/>
        </w:rPr>
        <w:t> – nieodpłatnie świadczona drogą elektroniczną usługa, dzięki której Usługobiorca może otrzymywać od Usługodawcy drogą elektroniczną uprzednio zamówione wiadomości dotyczące Sklepu, w tym informacje o ofertach, promocjach oraz nowościach w Sklepie. </w:t>
      </w:r>
      <w:r w:rsidRPr="0073237A">
        <w:rPr>
          <w:color w:val="293133"/>
        </w:rPr>
        <w:br/>
      </w:r>
      <w:r w:rsidRPr="0073237A">
        <w:rPr>
          <w:rStyle w:val="Pogrubienie"/>
          <w:color w:val="293133"/>
          <w:bdr w:val="none" w:sz="0" w:space="0" w:color="auto" w:frame="1"/>
        </w:rPr>
        <w:t>Sklep</w:t>
      </w:r>
      <w:r w:rsidRPr="0073237A">
        <w:rPr>
          <w:color w:val="293133"/>
        </w:rPr>
        <w:t> – sklep internetowy Nona Shop prowadzony przez Usługodawcę pod adresem </w:t>
      </w:r>
      <w:r w:rsidRPr="0073237A">
        <w:rPr>
          <w:color w:val="293133"/>
          <w:bdr w:val="none" w:sz="0" w:space="0" w:color="auto" w:frame="1"/>
        </w:rPr>
        <w:t>https://</w:t>
      </w:r>
      <w:r w:rsidRPr="0073237A">
        <w:rPr>
          <w:color w:val="293133"/>
          <w:bdr w:val="none" w:sz="0" w:space="0" w:color="auto" w:frame="1"/>
        </w:rPr>
        <w:t>aniatabaj.pl/sklep</w:t>
      </w:r>
      <w:r w:rsidRPr="0073237A">
        <w:rPr>
          <w:color w:val="293133"/>
        </w:rPr>
        <w:br/>
      </w:r>
      <w:r w:rsidRPr="0073237A">
        <w:rPr>
          <w:rStyle w:val="Pogrubienie"/>
          <w:color w:val="293133"/>
          <w:bdr w:val="none" w:sz="0" w:space="0" w:color="auto" w:frame="1"/>
        </w:rPr>
        <w:t>Usługobiorca</w:t>
      </w:r>
      <w:r w:rsidRPr="0073237A">
        <w:rPr>
          <w:color w:val="293133"/>
        </w:rPr>
        <w:t> - każdy podmiot korzystający z usługi Newsletter. </w:t>
      </w:r>
      <w:r w:rsidRPr="0073237A">
        <w:rPr>
          <w:color w:val="293133"/>
        </w:rPr>
        <w:br/>
      </w:r>
      <w:r w:rsidRPr="0073237A">
        <w:rPr>
          <w:rStyle w:val="Pogrubienie"/>
          <w:color w:val="293133"/>
          <w:bdr w:val="none" w:sz="0" w:space="0" w:color="auto" w:frame="1"/>
        </w:rPr>
        <w:t>Usługobiorca</w:t>
      </w:r>
      <w:r w:rsidRPr="0073237A">
        <w:rPr>
          <w:rStyle w:val="Pogrubienie"/>
          <w:rFonts w:ascii="Arial" w:hAnsi="Arial" w:cs="Arial"/>
          <w:color w:val="293133"/>
          <w:bdr w:val="none" w:sz="0" w:space="0" w:color="auto" w:frame="1"/>
        </w:rPr>
        <w:t> </w:t>
      </w:r>
      <w:r w:rsidRPr="0073237A">
        <w:rPr>
          <w:rStyle w:val="Pogrubienie"/>
          <w:color w:val="293133"/>
          <w:bdr w:val="none" w:sz="0" w:space="0" w:color="auto" w:frame="1"/>
        </w:rPr>
        <w:t>uprzywilejowany</w:t>
      </w:r>
      <w:r w:rsidRPr="0073237A">
        <w:rPr>
          <w:rStyle w:val="Pogrubienie"/>
          <w:rFonts w:ascii="Arial" w:hAnsi="Arial" w:cs="Arial"/>
          <w:color w:val="293133"/>
          <w:bdr w:val="none" w:sz="0" w:space="0" w:color="auto" w:frame="1"/>
        </w:rPr>
        <w:t> </w:t>
      </w:r>
      <w:r w:rsidRPr="0073237A">
        <w:rPr>
          <w:color w:val="293133"/>
        </w:rPr>
        <w:t> – Usługobiorca, który jest Konsumentem lub osobą fizyczną zawierającą z Usługodawcą umowę bezpośrednio związaną z jej działalnością gospodarczą, ale nieposiadającą dla niej charakteru zawodowego.</w:t>
      </w:r>
      <w:r w:rsidRPr="0073237A">
        <w:rPr>
          <w:color w:val="293133"/>
        </w:rPr>
        <w:br/>
      </w:r>
      <w:r w:rsidRPr="0073237A">
        <w:rPr>
          <w:rStyle w:val="Pogrubienie"/>
          <w:color w:val="293133"/>
          <w:bdr w:val="none" w:sz="0" w:space="0" w:color="auto" w:frame="1"/>
        </w:rPr>
        <w:t>Usługodawca</w:t>
      </w:r>
      <w:r w:rsidRPr="0073237A">
        <w:rPr>
          <w:color w:val="293133"/>
        </w:rPr>
        <w:t xml:space="preserve"> - </w:t>
      </w:r>
      <w:r w:rsidRPr="0073237A">
        <w:t>Anna Ługowska-</w:t>
      </w:r>
      <w:proofErr w:type="spellStart"/>
      <w:r w:rsidRPr="0073237A">
        <w:t>Tabaj</w:t>
      </w:r>
      <w:proofErr w:type="spellEnd"/>
      <w:r w:rsidRPr="0073237A">
        <w:t xml:space="preserve">, prowadząca działalność gospodarczą pod firmą </w:t>
      </w:r>
      <w:r w:rsidRPr="0073237A">
        <w:rPr>
          <w:color w:val="1A1A1A" w:themeColor="background1" w:themeShade="1A"/>
        </w:rPr>
        <w:t>Anna Ługowska-</w:t>
      </w:r>
      <w:proofErr w:type="spellStart"/>
      <w:r w:rsidRPr="0073237A">
        <w:rPr>
          <w:color w:val="1A1A1A" w:themeColor="background1" w:themeShade="1A"/>
        </w:rPr>
        <w:t>Tabaj</w:t>
      </w:r>
      <w:proofErr w:type="spellEnd"/>
      <w:r w:rsidRPr="0073237A">
        <w:rPr>
          <w:color w:val="1A1A1A" w:themeColor="background1" w:themeShade="1A"/>
        </w:rPr>
        <w:t xml:space="preserve"> </w:t>
      </w:r>
      <w:proofErr w:type="spellStart"/>
      <w:r w:rsidRPr="0073237A">
        <w:rPr>
          <w:color w:val="1A1A1A" w:themeColor="background1" w:themeShade="1A"/>
        </w:rPr>
        <w:t>Perspective</w:t>
      </w:r>
      <w:proofErr w:type="spellEnd"/>
      <w:r w:rsidRPr="0073237A">
        <w:rPr>
          <w:color w:val="1A1A1A" w:themeColor="background1" w:themeShade="1A"/>
        </w:rPr>
        <w:t>,</w:t>
      </w:r>
      <w:r w:rsidRPr="0073237A">
        <w:t xml:space="preserve"> pod adresem ul. Spokojna 29/4, 30-054 Kraków, NIP: </w:t>
      </w:r>
      <w:r w:rsidRPr="0073237A">
        <w:rPr>
          <w:color w:val="1A1A1A" w:themeColor="background1" w:themeShade="1A"/>
        </w:rPr>
        <w:t xml:space="preserve">948 231 05 99, </w:t>
      </w:r>
      <w:r w:rsidRPr="0073237A">
        <w:t>zgodnie z dokumentem wygenerowanym z systemu Centralnej Ewidencji i Informacji o Działalności Gospodarczej</w:t>
      </w:r>
    </w:p>
    <w:p w14:paraId="114D499F" w14:textId="5FC7EB65" w:rsidR="00C74E7A" w:rsidRPr="0073237A" w:rsidRDefault="00C74E7A" w:rsidP="0073237A">
      <w:pPr>
        <w:pStyle w:val="NormalnyWeb"/>
        <w:spacing w:before="0" w:beforeAutospacing="0" w:after="0" w:afterAutospacing="0" w:line="276" w:lineRule="auto"/>
        <w:rPr>
          <w:rFonts w:ascii="Open Sans" w:hAnsi="Open Sans" w:cs="Open Sans"/>
          <w:color w:val="293133"/>
          <w:sz w:val="22"/>
          <w:szCs w:val="22"/>
        </w:rPr>
      </w:pPr>
      <w:r w:rsidRPr="0073237A">
        <w:rPr>
          <w:rFonts w:ascii="Open Sans" w:hAnsi="Open Sans" w:cs="Open Sans"/>
          <w:color w:val="293133"/>
          <w:sz w:val="22"/>
          <w:szCs w:val="22"/>
        </w:rPr>
        <w:t>.</w:t>
      </w:r>
    </w:p>
    <w:p w14:paraId="5B9EF6CE" w14:textId="7C6F2D73" w:rsidR="0073237A" w:rsidRDefault="0073237A" w:rsidP="0073237A">
      <w:pPr>
        <w:keepNext/>
        <w:keepLines/>
        <w:pBdr>
          <w:top w:val="nil"/>
          <w:left w:val="nil"/>
          <w:bottom w:val="single" w:sz="4" w:space="1" w:color="EA7C72"/>
          <w:right w:val="nil"/>
          <w:between w:val="nil"/>
        </w:pBdr>
        <w:spacing w:before="400" w:after="40" w:line="276" w:lineRule="auto"/>
        <w:rPr>
          <w:rFonts w:ascii="Calibri" w:eastAsia="Calibri" w:hAnsi="Calibri" w:cs="Calibri"/>
          <w:color w:val="EA7C72"/>
          <w:sz w:val="32"/>
          <w:szCs w:val="32"/>
        </w:rPr>
      </w:pPr>
      <w:r>
        <w:rPr>
          <w:rFonts w:ascii="Calibri" w:eastAsia="Calibri" w:hAnsi="Calibri" w:cs="Calibri"/>
          <w:color w:val="EA7C72"/>
          <w:sz w:val="32"/>
          <w:szCs w:val="32"/>
        </w:rPr>
        <w:lastRenderedPageBreak/>
        <w:t>§</w:t>
      </w:r>
      <w:r>
        <w:rPr>
          <w:rFonts w:ascii="Calibri" w:eastAsia="Calibri" w:hAnsi="Calibri" w:cs="Calibri"/>
          <w:color w:val="EA7C72"/>
          <w:sz w:val="32"/>
          <w:szCs w:val="32"/>
        </w:rPr>
        <w:t>2 NEWSLETTER</w:t>
      </w:r>
    </w:p>
    <w:p w14:paraId="017954FF" w14:textId="78293AD1" w:rsidR="00C74E7A" w:rsidRPr="0073237A" w:rsidRDefault="00C74E7A" w:rsidP="0073237A">
      <w:pPr>
        <w:numPr>
          <w:ilvl w:val="0"/>
          <w:numId w:val="62"/>
        </w:numPr>
        <w:spacing w:after="0" w:line="276" w:lineRule="auto"/>
        <w:jc w:val="left"/>
        <w:rPr>
          <w:color w:val="293133"/>
        </w:rPr>
      </w:pPr>
      <w:r w:rsidRPr="0073237A">
        <w:rPr>
          <w:color w:val="293133"/>
        </w:rPr>
        <w:t>Usługobiorca może dobrowolnie skorzystać z usługi Newsletter.</w:t>
      </w:r>
    </w:p>
    <w:p w14:paraId="26BE6F63" w14:textId="77777777" w:rsidR="00C74E7A" w:rsidRPr="0073237A" w:rsidRDefault="00C74E7A" w:rsidP="0073237A">
      <w:pPr>
        <w:numPr>
          <w:ilvl w:val="0"/>
          <w:numId w:val="62"/>
        </w:numPr>
        <w:spacing w:after="0" w:line="276" w:lineRule="auto"/>
        <w:jc w:val="left"/>
        <w:rPr>
          <w:color w:val="293133"/>
        </w:rPr>
      </w:pPr>
      <w:r w:rsidRPr="0073237A">
        <w:rPr>
          <w:color w:val="293133"/>
        </w:rPr>
        <w:t xml:space="preserve">Dla skorzystania z usługi Newsletter niezbędne jest urządzenie z przeglądarką internetową w najnowszej wersji, obsługującą JavaScript oraz pliki </w:t>
      </w:r>
      <w:proofErr w:type="spellStart"/>
      <w:r w:rsidRPr="0073237A">
        <w:rPr>
          <w:color w:val="293133"/>
        </w:rPr>
        <w:t>cookies</w:t>
      </w:r>
      <w:proofErr w:type="spellEnd"/>
      <w:r w:rsidRPr="0073237A">
        <w:rPr>
          <w:color w:val="293133"/>
        </w:rPr>
        <w:t>, z dostępem do sieci Internet oraz aktywne konto e-mail.</w:t>
      </w:r>
    </w:p>
    <w:p w14:paraId="72C3FE02" w14:textId="77777777" w:rsidR="00C74E7A" w:rsidRPr="0073237A" w:rsidRDefault="00C74E7A" w:rsidP="0073237A">
      <w:pPr>
        <w:numPr>
          <w:ilvl w:val="0"/>
          <w:numId w:val="62"/>
        </w:numPr>
        <w:spacing w:after="0" w:line="276" w:lineRule="auto"/>
        <w:jc w:val="left"/>
        <w:rPr>
          <w:color w:val="293133"/>
        </w:rPr>
      </w:pPr>
      <w:r w:rsidRPr="0073237A">
        <w:rPr>
          <w:color w:val="293133"/>
        </w:rPr>
        <w:t xml:space="preserve">Wiadomości e-mail wysyłane w ramach tej usługi wysyłane będą na adres e-mail podany przez Usługobiorcę w momencie zapisywania się do </w:t>
      </w:r>
      <w:proofErr w:type="spellStart"/>
      <w:r w:rsidRPr="0073237A">
        <w:rPr>
          <w:color w:val="293133"/>
        </w:rPr>
        <w:t>Newslettera</w:t>
      </w:r>
      <w:proofErr w:type="spellEnd"/>
      <w:r w:rsidRPr="0073237A">
        <w:rPr>
          <w:color w:val="293133"/>
        </w:rPr>
        <w:t>.</w:t>
      </w:r>
    </w:p>
    <w:p w14:paraId="63F47E49" w14:textId="77777777" w:rsidR="00C74E7A" w:rsidRPr="0073237A" w:rsidRDefault="00C74E7A" w:rsidP="0073237A">
      <w:pPr>
        <w:numPr>
          <w:ilvl w:val="0"/>
          <w:numId w:val="62"/>
        </w:numPr>
        <w:spacing w:after="0" w:line="276" w:lineRule="auto"/>
        <w:jc w:val="left"/>
        <w:rPr>
          <w:color w:val="293133"/>
        </w:rPr>
      </w:pPr>
      <w:r w:rsidRPr="0073237A">
        <w:rPr>
          <w:color w:val="293133"/>
        </w:rPr>
        <w:t xml:space="preserve">Usługobiorca, w celu zawarcia umowy i zapisania się do usługi Newsletter, w pierwszym kroku podaje w przeznaczonym do tego miejscu w Sklepie swój adres e-mail, na który chce otrzymywać wiadomości przesyłane w ramach </w:t>
      </w:r>
      <w:proofErr w:type="spellStart"/>
      <w:r w:rsidRPr="0073237A">
        <w:rPr>
          <w:color w:val="293133"/>
        </w:rPr>
        <w:t>Newslettera</w:t>
      </w:r>
      <w:proofErr w:type="spellEnd"/>
      <w:r w:rsidRPr="0073237A">
        <w:rPr>
          <w:color w:val="293133"/>
        </w:rPr>
        <w:t>. W momencie zapisu na Newsletter zostaje zawarta umowa o świadczenie usługi na czas nieoznaczony, a Usługodawca rozpocznie jej świadczenie na rzecz Usługobiorcy – z zastrzeżeniem ust. 5.</w:t>
      </w:r>
    </w:p>
    <w:p w14:paraId="359D99CD" w14:textId="77777777" w:rsidR="00C74E7A" w:rsidRPr="0073237A" w:rsidRDefault="00C74E7A" w:rsidP="0073237A">
      <w:pPr>
        <w:numPr>
          <w:ilvl w:val="0"/>
          <w:numId w:val="62"/>
        </w:numPr>
        <w:spacing w:after="0" w:line="276" w:lineRule="auto"/>
        <w:jc w:val="left"/>
        <w:rPr>
          <w:color w:val="293133"/>
        </w:rPr>
      </w:pPr>
      <w:r w:rsidRPr="0073237A">
        <w:rPr>
          <w:color w:val="293133"/>
        </w:rPr>
        <w:t xml:space="preserve">W celu właściwej realizacji usługi </w:t>
      </w:r>
      <w:proofErr w:type="spellStart"/>
      <w:r w:rsidRPr="0073237A">
        <w:rPr>
          <w:color w:val="293133"/>
        </w:rPr>
        <w:t>Newslettera</w:t>
      </w:r>
      <w:proofErr w:type="spellEnd"/>
      <w:r w:rsidRPr="0073237A">
        <w:rPr>
          <w:color w:val="293133"/>
        </w:rPr>
        <w:t>, Usługobiorca jest obowiązany podać swój prawidłowy adres e-mail.</w:t>
      </w:r>
    </w:p>
    <w:p w14:paraId="7A221ACC" w14:textId="77777777" w:rsidR="00C74E7A" w:rsidRPr="0073237A" w:rsidRDefault="00C74E7A" w:rsidP="0073237A">
      <w:pPr>
        <w:numPr>
          <w:ilvl w:val="0"/>
          <w:numId w:val="62"/>
        </w:numPr>
        <w:spacing w:after="0" w:line="276" w:lineRule="auto"/>
        <w:jc w:val="left"/>
        <w:rPr>
          <w:color w:val="293133"/>
        </w:rPr>
      </w:pPr>
      <w:r w:rsidRPr="0073237A">
        <w:rPr>
          <w:color w:val="293133"/>
        </w:rPr>
        <w:t xml:space="preserve">W wiadomościach wysyłanych w ramach </w:t>
      </w:r>
      <w:proofErr w:type="spellStart"/>
      <w:r w:rsidRPr="0073237A">
        <w:rPr>
          <w:color w:val="293133"/>
        </w:rPr>
        <w:t>Newslettera</w:t>
      </w:r>
      <w:proofErr w:type="spellEnd"/>
      <w:r w:rsidRPr="0073237A">
        <w:rPr>
          <w:color w:val="293133"/>
        </w:rPr>
        <w:t xml:space="preserve"> będzie znajdować się informacja o możliwości wypisania się z niego, a także link do wypisania się.</w:t>
      </w:r>
    </w:p>
    <w:p w14:paraId="096AEF56" w14:textId="2BDD6ACA" w:rsidR="00C74E7A" w:rsidRPr="0073237A" w:rsidRDefault="00C74E7A" w:rsidP="0073237A">
      <w:pPr>
        <w:numPr>
          <w:ilvl w:val="0"/>
          <w:numId w:val="62"/>
        </w:numPr>
        <w:spacing w:after="0" w:line="276" w:lineRule="auto"/>
        <w:jc w:val="left"/>
        <w:rPr>
          <w:color w:val="293133"/>
        </w:rPr>
      </w:pPr>
      <w:r w:rsidRPr="0073237A">
        <w:rPr>
          <w:color w:val="293133"/>
        </w:rPr>
        <w:t xml:space="preserve">Usługobiorca może wypisać się z </w:t>
      </w:r>
      <w:proofErr w:type="spellStart"/>
      <w:r w:rsidRPr="0073237A">
        <w:rPr>
          <w:color w:val="293133"/>
        </w:rPr>
        <w:t>Newslettera</w:t>
      </w:r>
      <w:proofErr w:type="spellEnd"/>
      <w:r w:rsidRPr="0073237A">
        <w:rPr>
          <w:color w:val="293133"/>
        </w:rPr>
        <w:t>, bez podawania przyczyny i ponoszenia jakichkolwiek kosztów, w każdym momencie, korzystając z opcji, o której mowa w ust. 6 lub wysyłając wiadomość na adres e-mail Usługodawcy: </w:t>
      </w:r>
      <w:hyperlink r:id="rId19" w:history="1">
        <w:r w:rsidRPr="0073237A">
          <w:rPr>
            <w:rStyle w:val="Hipercze"/>
            <w:bdr w:val="none" w:sz="0" w:space="0" w:color="auto" w:frame="1"/>
          </w:rPr>
          <w:t>sklep@aniatabaj.pl</w:t>
        </w:r>
      </w:hyperlink>
      <w:r w:rsidRPr="0073237A">
        <w:rPr>
          <w:color w:val="293133"/>
          <w:bdr w:val="none" w:sz="0" w:space="0" w:color="auto" w:frame="1"/>
        </w:rPr>
        <w:t xml:space="preserve"> </w:t>
      </w:r>
    </w:p>
    <w:p w14:paraId="666C6705" w14:textId="77777777" w:rsidR="00C74E7A" w:rsidRDefault="00C74E7A" w:rsidP="0073237A">
      <w:pPr>
        <w:numPr>
          <w:ilvl w:val="0"/>
          <w:numId w:val="62"/>
        </w:numPr>
        <w:spacing w:after="0" w:line="276" w:lineRule="auto"/>
        <w:jc w:val="left"/>
        <w:rPr>
          <w:color w:val="293133"/>
        </w:rPr>
      </w:pPr>
      <w:r w:rsidRPr="0073237A">
        <w:rPr>
          <w:color w:val="293133"/>
        </w:rPr>
        <w:t xml:space="preserve">Skorzystanie przez Usługobiorcę z linka do wypisania się z </w:t>
      </w:r>
      <w:proofErr w:type="spellStart"/>
      <w:r w:rsidRPr="0073237A">
        <w:rPr>
          <w:color w:val="293133"/>
        </w:rPr>
        <w:t>Newslettera</w:t>
      </w:r>
      <w:proofErr w:type="spellEnd"/>
      <w:r w:rsidRPr="0073237A">
        <w:rPr>
          <w:color w:val="293133"/>
        </w:rPr>
        <w:t xml:space="preserve"> lub wysłanie wiadomości z żądaniem wypisania z </w:t>
      </w:r>
      <w:proofErr w:type="spellStart"/>
      <w:r w:rsidRPr="0073237A">
        <w:rPr>
          <w:color w:val="293133"/>
        </w:rPr>
        <w:t>Newslettera</w:t>
      </w:r>
      <w:proofErr w:type="spellEnd"/>
      <w:r w:rsidRPr="0073237A">
        <w:rPr>
          <w:color w:val="293133"/>
        </w:rPr>
        <w:t xml:space="preserve"> będzie skutkować niezwłocznym rozwiązaniem umowy w zakresie świadczenia tej usługi.</w:t>
      </w:r>
    </w:p>
    <w:p w14:paraId="5F46660C" w14:textId="1D1C5231" w:rsidR="0073237A" w:rsidRPr="0073237A" w:rsidRDefault="0073237A" w:rsidP="0073237A">
      <w:pPr>
        <w:pStyle w:val="Akapitzlist"/>
        <w:keepNext/>
        <w:keepLines/>
        <w:pBdr>
          <w:top w:val="nil"/>
          <w:left w:val="nil"/>
          <w:bottom w:val="single" w:sz="4" w:space="1" w:color="EA7C72"/>
          <w:right w:val="nil"/>
          <w:between w:val="nil"/>
        </w:pBdr>
        <w:spacing w:before="400" w:after="40" w:line="276" w:lineRule="auto"/>
        <w:rPr>
          <w:rFonts w:ascii="Calibri" w:eastAsia="Calibri" w:hAnsi="Calibri" w:cs="Calibri"/>
          <w:color w:val="EA7C72"/>
          <w:sz w:val="32"/>
          <w:szCs w:val="32"/>
        </w:rPr>
      </w:pPr>
      <w:r w:rsidRPr="0073237A">
        <w:rPr>
          <w:rFonts w:ascii="Calibri" w:eastAsia="Calibri" w:hAnsi="Calibri" w:cs="Calibri"/>
          <w:color w:val="EA7C72"/>
          <w:sz w:val="32"/>
          <w:szCs w:val="32"/>
        </w:rPr>
        <w:t>§</w:t>
      </w:r>
      <w:r>
        <w:rPr>
          <w:rFonts w:ascii="Calibri" w:eastAsia="Calibri" w:hAnsi="Calibri" w:cs="Calibri"/>
          <w:color w:val="EA7C72"/>
          <w:sz w:val="32"/>
          <w:szCs w:val="32"/>
        </w:rPr>
        <w:t>3</w:t>
      </w:r>
      <w:r w:rsidRPr="0073237A">
        <w:rPr>
          <w:rFonts w:ascii="Calibri" w:eastAsia="Calibri" w:hAnsi="Calibri" w:cs="Calibri"/>
          <w:color w:val="EA7C72"/>
          <w:sz w:val="32"/>
          <w:szCs w:val="32"/>
        </w:rPr>
        <w:t xml:space="preserve"> </w:t>
      </w:r>
      <w:r>
        <w:rPr>
          <w:rFonts w:ascii="Calibri" w:eastAsia="Calibri" w:hAnsi="Calibri" w:cs="Calibri"/>
          <w:color w:val="EA7C72"/>
          <w:sz w:val="32"/>
          <w:szCs w:val="32"/>
        </w:rPr>
        <w:t>REKLAMACJE</w:t>
      </w:r>
    </w:p>
    <w:p w14:paraId="1C17FCB5" w14:textId="77777777" w:rsidR="0073237A" w:rsidRPr="0073237A" w:rsidRDefault="0073237A" w:rsidP="0073237A">
      <w:pPr>
        <w:spacing w:after="0" w:line="276" w:lineRule="auto"/>
        <w:ind w:left="360"/>
        <w:jc w:val="left"/>
        <w:rPr>
          <w:color w:val="293133"/>
        </w:rPr>
      </w:pPr>
    </w:p>
    <w:p w14:paraId="41618247" w14:textId="55E137B7" w:rsidR="00C74E7A" w:rsidRPr="0073237A" w:rsidRDefault="00C74E7A" w:rsidP="0073237A">
      <w:pPr>
        <w:numPr>
          <w:ilvl w:val="0"/>
          <w:numId w:val="63"/>
        </w:numPr>
        <w:spacing w:after="0" w:line="276" w:lineRule="auto"/>
        <w:jc w:val="left"/>
        <w:rPr>
          <w:color w:val="293133"/>
        </w:rPr>
      </w:pPr>
      <w:r w:rsidRPr="0073237A">
        <w:rPr>
          <w:color w:val="293133"/>
        </w:rPr>
        <w:t xml:space="preserve">Zgłoszenia reklamacyjne dotyczące </w:t>
      </w:r>
      <w:proofErr w:type="spellStart"/>
      <w:r w:rsidRPr="0073237A">
        <w:rPr>
          <w:color w:val="293133"/>
        </w:rPr>
        <w:t>Newslettera</w:t>
      </w:r>
      <w:proofErr w:type="spellEnd"/>
      <w:r w:rsidRPr="0073237A">
        <w:rPr>
          <w:color w:val="293133"/>
        </w:rPr>
        <w:t xml:space="preserve"> należy zgłaszać Usługodawcy na adres e-mail: </w:t>
      </w:r>
      <w:hyperlink r:id="rId20" w:history="1">
        <w:r w:rsidRPr="0073237A">
          <w:rPr>
            <w:rStyle w:val="Hipercze"/>
          </w:rPr>
          <w:t>sklep@aniiatabaj.pl</w:t>
        </w:r>
      </w:hyperlink>
      <w:r w:rsidRPr="0073237A">
        <w:rPr>
          <w:color w:val="293133"/>
        </w:rPr>
        <w:t xml:space="preserve"> </w:t>
      </w:r>
    </w:p>
    <w:p w14:paraId="523991DB" w14:textId="49D364D6" w:rsidR="0073237A" w:rsidRPr="0073237A" w:rsidRDefault="00C74E7A" w:rsidP="00591BF8">
      <w:pPr>
        <w:numPr>
          <w:ilvl w:val="0"/>
          <w:numId w:val="63"/>
        </w:numPr>
        <w:spacing w:after="0" w:line="276" w:lineRule="auto"/>
        <w:jc w:val="left"/>
        <w:rPr>
          <w:rStyle w:val="Pogrubienie"/>
          <w:b w:val="0"/>
          <w:bCs w:val="0"/>
          <w:color w:val="293133"/>
        </w:rPr>
      </w:pPr>
      <w:r w:rsidRPr="0073237A">
        <w:rPr>
          <w:color w:val="293133"/>
        </w:rPr>
        <w:t>Usługodawca ustosunkuje się do reklamacji w terminie 14 dni od otrzymania zgłoszenia reklamacyjnego. </w:t>
      </w:r>
      <w:r w:rsidRPr="0073237A">
        <w:rPr>
          <w:color w:val="293133"/>
        </w:rPr>
        <w:br/>
      </w:r>
      <w:r w:rsidRPr="0073237A">
        <w:rPr>
          <w:color w:val="293133"/>
        </w:rPr>
        <w:br/>
      </w:r>
    </w:p>
    <w:p w14:paraId="03FE2892" w14:textId="77777777" w:rsidR="0073237A" w:rsidRDefault="0073237A" w:rsidP="0073237A">
      <w:pPr>
        <w:spacing w:after="0" w:line="276" w:lineRule="auto"/>
        <w:ind w:left="720"/>
        <w:jc w:val="left"/>
        <w:rPr>
          <w:rStyle w:val="Pogrubienie"/>
          <w:b w:val="0"/>
          <w:bCs w:val="0"/>
          <w:color w:val="293133"/>
        </w:rPr>
      </w:pPr>
    </w:p>
    <w:p w14:paraId="66087FAD" w14:textId="77777777" w:rsidR="0073237A" w:rsidRPr="0073237A" w:rsidRDefault="0073237A" w:rsidP="0073237A">
      <w:pPr>
        <w:spacing w:after="0" w:line="276" w:lineRule="auto"/>
        <w:ind w:left="720"/>
        <w:jc w:val="left"/>
        <w:rPr>
          <w:rStyle w:val="Pogrubienie"/>
          <w:b w:val="0"/>
          <w:bCs w:val="0"/>
          <w:color w:val="293133"/>
        </w:rPr>
      </w:pPr>
    </w:p>
    <w:p w14:paraId="54CFC4E5" w14:textId="059D70D4" w:rsidR="00C74E7A" w:rsidRDefault="00C74E7A" w:rsidP="0073237A">
      <w:pPr>
        <w:spacing w:after="0" w:line="276" w:lineRule="auto"/>
        <w:ind w:left="720"/>
        <w:jc w:val="left"/>
        <w:rPr>
          <w:rStyle w:val="Pogrubienie"/>
          <w:color w:val="293133"/>
          <w:bdr w:val="none" w:sz="0" w:space="0" w:color="auto" w:frame="1"/>
        </w:rPr>
      </w:pPr>
      <w:r w:rsidRPr="0073237A">
        <w:rPr>
          <w:rStyle w:val="Pogrubienie"/>
          <w:color w:val="293133"/>
          <w:bdr w:val="none" w:sz="0" w:space="0" w:color="auto" w:frame="1"/>
        </w:rPr>
        <w:lastRenderedPageBreak/>
        <w:t>POZASĄDOWE SPOSOBY ROZPATRYWANIA REKLAMACJI I DOCHODZENIA ROSZCZEŃ</w:t>
      </w:r>
    </w:p>
    <w:p w14:paraId="61B1914C" w14:textId="77777777" w:rsidR="0073237A" w:rsidRPr="0073237A" w:rsidRDefault="0073237A" w:rsidP="0073237A">
      <w:pPr>
        <w:spacing w:after="0" w:line="276" w:lineRule="auto"/>
        <w:ind w:left="720"/>
        <w:jc w:val="left"/>
        <w:rPr>
          <w:color w:val="293133"/>
        </w:rPr>
      </w:pPr>
    </w:p>
    <w:p w14:paraId="41C15CA2" w14:textId="77777777" w:rsidR="00C74E7A" w:rsidRPr="0073237A" w:rsidRDefault="00C74E7A" w:rsidP="0073237A">
      <w:pPr>
        <w:numPr>
          <w:ilvl w:val="0"/>
          <w:numId w:val="63"/>
        </w:numPr>
        <w:spacing w:after="0" w:line="276" w:lineRule="auto"/>
        <w:jc w:val="left"/>
        <w:rPr>
          <w:color w:val="293133"/>
        </w:rPr>
      </w:pPr>
      <w:r w:rsidRPr="0073237A">
        <w:rPr>
          <w:color w:val="293133"/>
        </w:rPr>
        <w:t>W przypadku gdy postępowanie reklamacyjne nie przyniesie rezultatu oczekiwanego przez Usługobiorcę będącego Konsumentem, Konsument może skorzystać m.in. z:</w:t>
      </w:r>
    </w:p>
    <w:p w14:paraId="320B8BB8" w14:textId="77777777" w:rsidR="00C74E7A" w:rsidRPr="0073237A" w:rsidRDefault="00C74E7A" w:rsidP="0073237A">
      <w:pPr>
        <w:numPr>
          <w:ilvl w:val="1"/>
          <w:numId w:val="63"/>
        </w:numPr>
        <w:spacing w:after="0" w:line="276" w:lineRule="auto"/>
        <w:jc w:val="left"/>
        <w:rPr>
          <w:color w:val="293133"/>
        </w:rPr>
      </w:pPr>
      <w:r w:rsidRPr="0073237A">
        <w:rPr>
          <w:color w:val="293133"/>
        </w:rPr>
        <w:t>mediacji prowadzonej przez właściwy terenowo Wojewódzki Inspektorat Inspekcji Handlowej, do którego należy się zwrócić z wnioskiem o mediację. Co do zasady postępowanie jest bezpłatne. Wykaz Inspektoratów znajduje się tutaj: </w:t>
      </w:r>
      <w:hyperlink r:id="rId21" w:tgtFrame="_blank" w:history="1">
        <w:r w:rsidRPr="0073237A">
          <w:rPr>
            <w:rStyle w:val="Hipercze"/>
            <w:color w:val="A2644A"/>
            <w:bdr w:val="none" w:sz="0" w:space="0" w:color="auto" w:frame="1"/>
          </w:rPr>
          <w:t>https://uokik.gov.pl/wojewodzkie_inspektoraty_inspekcji_handlowej.php</w:t>
        </w:r>
      </w:hyperlink>
      <w:r w:rsidRPr="0073237A">
        <w:rPr>
          <w:color w:val="293133"/>
        </w:rPr>
        <w:t>;</w:t>
      </w:r>
    </w:p>
    <w:p w14:paraId="7FFBD5A6" w14:textId="77777777" w:rsidR="00C74E7A" w:rsidRPr="0073237A" w:rsidRDefault="00C74E7A" w:rsidP="0073237A">
      <w:pPr>
        <w:numPr>
          <w:ilvl w:val="1"/>
          <w:numId w:val="63"/>
        </w:numPr>
        <w:spacing w:after="0" w:line="276" w:lineRule="auto"/>
        <w:jc w:val="left"/>
        <w:rPr>
          <w:color w:val="293133"/>
        </w:rPr>
      </w:pPr>
      <w:r w:rsidRPr="0073237A">
        <w:rPr>
          <w:color w:val="293133"/>
        </w:rPr>
        <w:t>pomocy właściwego terenowo stałego polubownego sądu konsumenckiego działającego przy Wojewódzkim Inspektoracie Inspekcji Handlowej, do którego należy złożyć wniosek o rozpatrzenie sprawy przed sądem polubownym. Co do zasady postępowanie jest bezpłatne. Wykaz sądów dostępny jest pod adresem: </w:t>
      </w:r>
      <w:hyperlink r:id="rId22" w:tgtFrame="_blank" w:history="1">
        <w:r w:rsidRPr="0073237A">
          <w:rPr>
            <w:rStyle w:val="Hipercze"/>
            <w:color w:val="A2644A"/>
            <w:bdr w:val="none" w:sz="0" w:space="0" w:color="auto" w:frame="1"/>
          </w:rPr>
          <w:t>https://uokik.gov.pl/stale_sady_polubowne.php</w:t>
        </w:r>
      </w:hyperlink>
      <w:r w:rsidRPr="0073237A">
        <w:rPr>
          <w:color w:val="293133"/>
        </w:rPr>
        <w:t>;</w:t>
      </w:r>
    </w:p>
    <w:p w14:paraId="7B405044" w14:textId="77777777" w:rsidR="00C74E7A" w:rsidRPr="0073237A" w:rsidRDefault="00C74E7A" w:rsidP="0073237A">
      <w:pPr>
        <w:numPr>
          <w:ilvl w:val="1"/>
          <w:numId w:val="63"/>
        </w:numPr>
        <w:spacing w:after="0" w:line="276" w:lineRule="auto"/>
        <w:jc w:val="left"/>
        <w:rPr>
          <w:color w:val="293133"/>
        </w:rPr>
      </w:pPr>
      <w:r w:rsidRPr="0073237A">
        <w:rPr>
          <w:color w:val="293133"/>
        </w:rPr>
        <w:t>bezpłatnej pomocy miejskiego lub powiatowego rzecznika Konsumentów;</w:t>
      </w:r>
    </w:p>
    <w:p w14:paraId="6D54306B" w14:textId="77777777" w:rsidR="00C74E7A" w:rsidRDefault="00C74E7A" w:rsidP="0073237A">
      <w:pPr>
        <w:numPr>
          <w:ilvl w:val="1"/>
          <w:numId w:val="63"/>
        </w:numPr>
        <w:spacing w:after="0" w:line="276" w:lineRule="auto"/>
        <w:jc w:val="left"/>
        <w:rPr>
          <w:color w:val="293133"/>
        </w:rPr>
      </w:pPr>
      <w:r w:rsidRPr="0073237A">
        <w:rPr>
          <w:color w:val="293133"/>
        </w:rPr>
        <w:t>internetowej platformy ODR dostępnej pod adresem: </w:t>
      </w:r>
      <w:hyperlink r:id="rId23" w:tgtFrame="_blank" w:history="1">
        <w:r w:rsidRPr="0073237A">
          <w:rPr>
            <w:rStyle w:val="Hipercze"/>
            <w:color w:val="A2644A"/>
            <w:bdr w:val="none" w:sz="0" w:space="0" w:color="auto" w:frame="1"/>
          </w:rPr>
          <w:t>https://ec.europa.eu/consumers/odr/main/?event=main.home.howitworks</w:t>
        </w:r>
      </w:hyperlink>
      <w:r w:rsidRPr="0073237A">
        <w:rPr>
          <w:color w:val="293133"/>
        </w:rPr>
        <w:t>.</w:t>
      </w:r>
    </w:p>
    <w:p w14:paraId="2D0DD149" w14:textId="0AD262C1" w:rsidR="0073237A" w:rsidRPr="0073237A" w:rsidRDefault="0073237A" w:rsidP="0073237A">
      <w:pPr>
        <w:pStyle w:val="Akapitzlist"/>
        <w:keepNext/>
        <w:keepLines/>
        <w:pBdr>
          <w:top w:val="nil"/>
          <w:left w:val="nil"/>
          <w:bottom w:val="single" w:sz="4" w:space="1" w:color="EA7C72"/>
          <w:right w:val="nil"/>
          <w:between w:val="nil"/>
        </w:pBdr>
        <w:spacing w:before="400" w:after="40" w:line="276" w:lineRule="auto"/>
        <w:rPr>
          <w:rFonts w:ascii="Calibri" w:eastAsia="Calibri" w:hAnsi="Calibri" w:cs="Calibri"/>
          <w:color w:val="EA7C72"/>
          <w:sz w:val="32"/>
          <w:szCs w:val="32"/>
        </w:rPr>
      </w:pPr>
      <w:r w:rsidRPr="0073237A">
        <w:rPr>
          <w:rFonts w:ascii="Calibri" w:eastAsia="Calibri" w:hAnsi="Calibri" w:cs="Calibri"/>
          <w:color w:val="EA7C72"/>
          <w:sz w:val="32"/>
          <w:szCs w:val="32"/>
        </w:rPr>
        <w:t>§</w:t>
      </w:r>
      <w:r>
        <w:rPr>
          <w:rFonts w:ascii="Calibri" w:eastAsia="Calibri" w:hAnsi="Calibri" w:cs="Calibri"/>
          <w:color w:val="EA7C72"/>
          <w:sz w:val="32"/>
          <w:szCs w:val="32"/>
        </w:rPr>
        <w:t>4 DANE OSOBOWE</w:t>
      </w:r>
    </w:p>
    <w:p w14:paraId="51D2727B" w14:textId="3B643AD1" w:rsidR="00C74E7A" w:rsidRPr="0073237A" w:rsidRDefault="00C74E7A" w:rsidP="00B02BC3">
      <w:pPr>
        <w:pStyle w:val="Nagwek2"/>
        <w:spacing w:before="199" w:after="168" w:line="276" w:lineRule="auto"/>
        <w:ind w:right="-1417"/>
        <w:rPr>
          <w:rFonts w:ascii="Open Sans" w:hAnsi="Open Sans" w:cs="Open Sans"/>
          <w:color w:val="293133"/>
          <w:sz w:val="22"/>
          <w:szCs w:val="22"/>
        </w:rPr>
      </w:pPr>
    </w:p>
    <w:p w14:paraId="117EAB08" w14:textId="77777777" w:rsidR="00C74E7A" w:rsidRPr="0073237A" w:rsidRDefault="00C74E7A" w:rsidP="0073237A">
      <w:pPr>
        <w:numPr>
          <w:ilvl w:val="0"/>
          <w:numId w:val="64"/>
        </w:numPr>
        <w:spacing w:after="0" w:line="276" w:lineRule="auto"/>
        <w:jc w:val="left"/>
        <w:rPr>
          <w:color w:val="293133"/>
        </w:rPr>
      </w:pPr>
      <w:r w:rsidRPr="0073237A">
        <w:rPr>
          <w:color w:val="293133"/>
        </w:rPr>
        <w:t>Administratorem danych osobowych przekazanych przez Usługobiorcę w związku z zapisem na Newsletter jest Usługodawca. Szczegółowe informacje dotyczące przetwarzania danych osobowych przez Usługodawcę – w tym o pozostałych celach oraz podstawach przetwarzania danych, a także o odbiorcach danych, znajdują się w dostępnej w Sklepie Polityce prywatności – ze względu na zasadę przejrzystości, zawartą w ogólnym rozporządzeniu Parlamentu Europejskiego i Rady (UE) o ochronie danych – „</w:t>
      </w:r>
      <w:r w:rsidRPr="0073237A">
        <w:rPr>
          <w:rStyle w:val="Pogrubienie"/>
          <w:color w:val="293133"/>
          <w:bdr w:val="none" w:sz="0" w:space="0" w:color="auto" w:frame="1"/>
        </w:rPr>
        <w:t>RODO</w:t>
      </w:r>
      <w:r w:rsidRPr="0073237A">
        <w:rPr>
          <w:color w:val="293133"/>
        </w:rPr>
        <w:t>”.</w:t>
      </w:r>
    </w:p>
    <w:p w14:paraId="43741D49" w14:textId="77777777" w:rsidR="00C74E7A" w:rsidRPr="0073237A" w:rsidRDefault="00C74E7A" w:rsidP="0073237A">
      <w:pPr>
        <w:numPr>
          <w:ilvl w:val="0"/>
          <w:numId w:val="64"/>
        </w:numPr>
        <w:spacing w:after="0" w:line="276" w:lineRule="auto"/>
        <w:jc w:val="left"/>
        <w:rPr>
          <w:color w:val="293133"/>
        </w:rPr>
      </w:pPr>
      <w:r w:rsidRPr="0073237A">
        <w:rPr>
          <w:color w:val="293133"/>
        </w:rPr>
        <w:t xml:space="preserve">Celem przetwarzania danych Usługobiorcy jest wysyłka </w:t>
      </w:r>
      <w:proofErr w:type="spellStart"/>
      <w:r w:rsidRPr="0073237A">
        <w:rPr>
          <w:color w:val="293133"/>
        </w:rPr>
        <w:t>Newslettera</w:t>
      </w:r>
      <w:proofErr w:type="spellEnd"/>
      <w:r w:rsidRPr="0073237A">
        <w:rPr>
          <w:color w:val="293133"/>
        </w:rPr>
        <w:t xml:space="preserve">. Podstawą przetwarzania danych osobowych w tym przypadku jest umowa o świadczenie usługi lub działania podejmowane na żądanie Usługobiorcy, zmierzające do jej </w:t>
      </w:r>
      <w:r w:rsidRPr="0073237A">
        <w:rPr>
          <w:color w:val="293133"/>
        </w:rPr>
        <w:lastRenderedPageBreak/>
        <w:t>zawarcia (art. 6 ust. 1 lit. b RODO), a także prawnie uzasadniony interes Usługodawcy, polegający na przetwarzaniu danych w celu ustalenia, dochodzenia lub obrony ewentualnych roszczeń (art. 6 ust. 1 lit. f RODO).</w:t>
      </w:r>
    </w:p>
    <w:p w14:paraId="58944904" w14:textId="77777777" w:rsidR="00C74E7A" w:rsidRPr="0073237A" w:rsidRDefault="00C74E7A" w:rsidP="0073237A">
      <w:pPr>
        <w:numPr>
          <w:ilvl w:val="0"/>
          <w:numId w:val="64"/>
        </w:numPr>
        <w:spacing w:after="0" w:line="276" w:lineRule="auto"/>
        <w:jc w:val="left"/>
        <w:rPr>
          <w:color w:val="293133"/>
        </w:rPr>
      </w:pPr>
      <w:r w:rsidRPr="0073237A">
        <w:rPr>
          <w:color w:val="293133"/>
        </w:rPr>
        <w:t xml:space="preserve">Podanie danych przez Usługobiorcę jest dobrowolne, ale jednocześnie konieczne do świadczenia usługi </w:t>
      </w:r>
      <w:proofErr w:type="spellStart"/>
      <w:r w:rsidRPr="0073237A">
        <w:rPr>
          <w:color w:val="293133"/>
        </w:rPr>
        <w:t>Newslettera</w:t>
      </w:r>
      <w:proofErr w:type="spellEnd"/>
      <w:r w:rsidRPr="0073237A">
        <w:rPr>
          <w:color w:val="293133"/>
        </w:rPr>
        <w:t>. Niepodanie danych oznacza, że Usługodawca nie będzie mógł świadczyć tej usługi.</w:t>
      </w:r>
    </w:p>
    <w:p w14:paraId="4BC213F1" w14:textId="77777777" w:rsidR="00C74E7A" w:rsidRPr="0073237A" w:rsidRDefault="00C74E7A" w:rsidP="0073237A">
      <w:pPr>
        <w:numPr>
          <w:ilvl w:val="0"/>
          <w:numId w:val="64"/>
        </w:numPr>
        <w:spacing w:after="0" w:line="276" w:lineRule="auto"/>
        <w:jc w:val="left"/>
        <w:rPr>
          <w:color w:val="293133"/>
        </w:rPr>
      </w:pPr>
      <w:r w:rsidRPr="0073237A">
        <w:rPr>
          <w:color w:val="293133"/>
        </w:rPr>
        <w:t>Dane Usługobiorcy będą przetwarzane do momentu, w którym:</w:t>
      </w:r>
    </w:p>
    <w:p w14:paraId="6F83D732" w14:textId="77777777" w:rsidR="00C74E7A" w:rsidRPr="0073237A" w:rsidRDefault="00C74E7A" w:rsidP="0073237A">
      <w:pPr>
        <w:numPr>
          <w:ilvl w:val="1"/>
          <w:numId w:val="64"/>
        </w:numPr>
        <w:spacing w:after="0" w:line="276" w:lineRule="auto"/>
        <w:jc w:val="left"/>
        <w:rPr>
          <w:color w:val="293133"/>
        </w:rPr>
      </w:pPr>
      <w:r w:rsidRPr="0073237A">
        <w:rPr>
          <w:color w:val="293133"/>
        </w:rPr>
        <w:t xml:space="preserve">Usługobiorca wypisze się z </w:t>
      </w:r>
      <w:proofErr w:type="spellStart"/>
      <w:r w:rsidRPr="0073237A">
        <w:rPr>
          <w:color w:val="293133"/>
        </w:rPr>
        <w:t>Newslettera</w:t>
      </w:r>
      <w:proofErr w:type="spellEnd"/>
      <w:r w:rsidRPr="0073237A">
        <w:rPr>
          <w:color w:val="293133"/>
        </w:rPr>
        <w:t>;</w:t>
      </w:r>
    </w:p>
    <w:p w14:paraId="2FE3806B" w14:textId="77777777" w:rsidR="00C74E7A" w:rsidRPr="0073237A" w:rsidRDefault="00C74E7A" w:rsidP="0073237A">
      <w:pPr>
        <w:numPr>
          <w:ilvl w:val="1"/>
          <w:numId w:val="64"/>
        </w:numPr>
        <w:spacing w:after="0" w:line="276" w:lineRule="auto"/>
        <w:jc w:val="left"/>
        <w:rPr>
          <w:color w:val="293133"/>
        </w:rPr>
      </w:pPr>
      <w:r w:rsidRPr="0073237A">
        <w:rPr>
          <w:color w:val="293133"/>
        </w:rPr>
        <w:t>ustanie możliwość dochodzenia roszczeń przez Usługobiorcę lub Usługodawcę, związanych z Newsletterem;</w:t>
      </w:r>
    </w:p>
    <w:p w14:paraId="45C247E3" w14:textId="77777777" w:rsidR="00C74E7A" w:rsidRPr="0073237A" w:rsidRDefault="00C74E7A" w:rsidP="0073237A">
      <w:pPr>
        <w:numPr>
          <w:ilvl w:val="1"/>
          <w:numId w:val="64"/>
        </w:numPr>
        <w:spacing w:after="0" w:line="276" w:lineRule="auto"/>
        <w:jc w:val="left"/>
        <w:rPr>
          <w:color w:val="293133"/>
        </w:rPr>
      </w:pPr>
      <w:r w:rsidRPr="0073237A">
        <w:rPr>
          <w:color w:val="293133"/>
        </w:rPr>
        <w:t xml:space="preserve">zostanie przyjęty sprzeciw Usługobiorcy wobec przetwarzania jego danych osobowych – w </w:t>
      </w:r>
      <w:proofErr w:type="gramStart"/>
      <w:r w:rsidRPr="0073237A">
        <w:rPr>
          <w:color w:val="293133"/>
        </w:rPr>
        <w:t>przypadku</w:t>
      </w:r>
      <w:proofErr w:type="gramEnd"/>
      <w:r w:rsidRPr="0073237A">
        <w:rPr>
          <w:color w:val="293133"/>
        </w:rPr>
        <w:t xml:space="preserve"> gdy podstawą przetwarzania danych był uzasadniony interes Usługodawcy</w:t>
      </w:r>
    </w:p>
    <w:p w14:paraId="494CA016" w14:textId="77777777" w:rsidR="00C74E7A" w:rsidRPr="0073237A" w:rsidRDefault="00C74E7A" w:rsidP="0073237A">
      <w:pPr>
        <w:spacing w:line="276" w:lineRule="auto"/>
        <w:ind w:left="720"/>
        <w:rPr>
          <w:color w:val="293133"/>
        </w:rPr>
      </w:pPr>
      <w:r w:rsidRPr="0073237A">
        <w:rPr>
          <w:color w:val="293133"/>
        </w:rPr>
        <w:t>– w zależności od tego, co ma zastosowanie w danym przypadku i co nastąpi najpóźniej.</w:t>
      </w:r>
    </w:p>
    <w:p w14:paraId="1BA656EB" w14:textId="77777777" w:rsidR="00C74E7A" w:rsidRPr="0073237A" w:rsidRDefault="00C74E7A" w:rsidP="0073237A">
      <w:pPr>
        <w:numPr>
          <w:ilvl w:val="0"/>
          <w:numId w:val="64"/>
        </w:numPr>
        <w:spacing w:after="0" w:line="276" w:lineRule="auto"/>
        <w:jc w:val="left"/>
        <w:rPr>
          <w:color w:val="293133"/>
        </w:rPr>
      </w:pPr>
      <w:r w:rsidRPr="0073237A">
        <w:rPr>
          <w:color w:val="293133"/>
        </w:rPr>
        <w:t>Usługobiorcy przysługuje prawo żądania:</w:t>
      </w:r>
    </w:p>
    <w:p w14:paraId="57613090" w14:textId="77777777" w:rsidR="00C74E7A" w:rsidRPr="0073237A" w:rsidRDefault="00C74E7A" w:rsidP="0073237A">
      <w:pPr>
        <w:numPr>
          <w:ilvl w:val="1"/>
          <w:numId w:val="64"/>
        </w:numPr>
        <w:spacing w:after="0" w:line="276" w:lineRule="auto"/>
        <w:jc w:val="left"/>
        <w:rPr>
          <w:color w:val="293133"/>
        </w:rPr>
      </w:pPr>
      <w:r w:rsidRPr="0073237A">
        <w:rPr>
          <w:color w:val="293133"/>
        </w:rPr>
        <w:t>dostępu do swoich danych osobowych,</w:t>
      </w:r>
    </w:p>
    <w:p w14:paraId="4690F12F" w14:textId="77777777" w:rsidR="00C74E7A" w:rsidRPr="0073237A" w:rsidRDefault="00C74E7A" w:rsidP="0073237A">
      <w:pPr>
        <w:numPr>
          <w:ilvl w:val="1"/>
          <w:numId w:val="64"/>
        </w:numPr>
        <w:spacing w:after="0" w:line="276" w:lineRule="auto"/>
        <w:jc w:val="left"/>
        <w:rPr>
          <w:color w:val="293133"/>
        </w:rPr>
      </w:pPr>
      <w:r w:rsidRPr="0073237A">
        <w:rPr>
          <w:color w:val="293133"/>
        </w:rPr>
        <w:t>ich sprostowania,</w:t>
      </w:r>
    </w:p>
    <w:p w14:paraId="41816EFE" w14:textId="77777777" w:rsidR="00C74E7A" w:rsidRPr="0073237A" w:rsidRDefault="00C74E7A" w:rsidP="0073237A">
      <w:pPr>
        <w:numPr>
          <w:ilvl w:val="1"/>
          <w:numId w:val="64"/>
        </w:numPr>
        <w:spacing w:after="0" w:line="276" w:lineRule="auto"/>
        <w:jc w:val="left"/>
        <w:rPr>
          <w:color w:val="293133"/>
        </w:rPr>
      </w:pPr>
      <w:r w:rsidRPr="0073237A">
        <w:rPr>
          <w:color w:val="293133"/>
        </w:rPr>
        <w:t>usunięcia,</w:t>
      </w:r>
    </w:p>
    <w:p w14:paraId="1D8BD4BA" w14:textId="77777777" w:rsidR="00C74E7A" w:rsidRPr="0073237A" w:rsidRDefault="00C74E7A" w:rsidP="0073237A">
      <w:pPr>
        <w:numPr>
          <w:ilvl w:val="1"/>
          <w:numId w:val="64"/>
        </w:numPr>
        <w:spacing w:after="0" w:line="276" w:lineRule="auto"/>
        <w:jc w:val="left"/>
        <w:rPr>
          <w:color w:val="293133"/>
        </w:rPr>
      </w:pPr>
      <w:r w:rsidRPr="0073237A">
        <w:rPr>
          <w:color w:val="293133"/>
        </w:rPr>
        <w:t>ograniczenia przetwarzania,</w:t>
      </w:r>
    </w:p>
    <w:p w14:paraId="186C9DDE" w14:textId="77777777" w:rsidR="00C74E7A" w:rsidRPr="0073237A" w:rsidRDefault="00C74E7A" w:rsidP="0073237A">
      <w:pPr>
        <w:numPr>
          <w:ilvl w:val="1"/>
          <w:numId w:val="64"/>
        </w:numPr>
        <w:spacing w:after="0" w:line="276" w:lineRule="auto"/>
        <w:jc w:val="left"/>
        <w:rPr>
          <w:color w:val="293133"/>
        </w:rPr>
      </w:pPr>
      <w:r w:rsidRPr="0073237A">
        <w:rPr>
          <w:color w:val="293133"/>
        </w:rPr>
        <w:t>przeniesienia danych do innego administratora </w:t>
      </w:r>
      <w:r w:rsidRPr="0073237A">
        <w:rPr>
          <w:color w:val="293133"/>
        </w:rPr>
        <w:br/>
        <w:t>a także prawo:</w:t>
      </w:r>
    </w:p>
    <w:p w14:paraId="19F10D44" w14:textId="77777777" w:rsidR="00C74E7A" w:rsidRPr="0073237A" w:rsidRDefault="00C74E7A" w:rsidP="0073237A">
      <w:pPr>
        <w:numPr>
          <w:ilvl w:val="1"/>
          <w:numId w:val="64"/>
        </w:numPr>
        <w:spacing w:after="0" w:line="276" w:lineRule="auto"/>
        <w:jc w:val="left"/>
        <w:rPr>
          <w:color w:val="293133"/>
        </w:rPr>
      </w:pPr>
      <w:r w:rsidRPr="0073237A">
        <w:rPr>
          <w:color w:val="293133"/>
        </w:rPr>
        <w:t>wniesienia w dowolnym momencie sprzeciwu wobec przetwarzania danych z przyczyn związanych ze szczególną sytuacją Usługobiorcy – wobec przetwarzania dotyczących go danych osobowych, opartego na art. 6 ust. 1 lit. f RODO (tj. na prawnie uzasadnionych interesach realizowanych przez Usługodawcę).</w:t>
      </w:r>
    </w:p>
    <w:p w14:paraId="4F96A558" w14:textId="77777777" w:rsidR="00C74E7A" w:rsidRPr="0073237A" w:rsidRDefault="00C74E7A" w:rsidP="0073237A">
      <w:pPr>
        <w:numPr>
          <w:ilvl w:val="0"/>
          <w:numId w:val="64"/>
        </w:numPr>
        <w:spacing w:after="0" w:line="276" w:lineRule="auto"/>
        <w:jc w:val="left"/>
        <w:rPr>
          <w:color w:val="293133"/>
        </w:rPr>
      </w:pPr>
      <w:r w:rsidRPr="0073237A">
        <w:rPr>
          <w:color w:val="293133"/>
        </w:rPr>
        <w:t>W celu realizacji swoich praw, Usługobiorca powinien skontaktować się z Usługodawcą.</w:t>
      </w:r>
    </w:p>
    <w:p w14:paraId="61521149" w14:textId="77777777" w:rsidR="00C74E7A" w:rsidRDefault="00C74E7A" w:rsidP="0073237A">
      <w:pPr>
        <w:numPr>
          <w:ilvl w:val="0"/>
          <w:numId w:val="64"/>
        </w:numPr>
        <w:spacing w:after="0" w:line="276" w:lineRule="auto"/>
        <w:jc w:val="left"/>
        <w:rPr>
          <w:color w:val="293133"/>
        </w:rPr>
      </w:pPr>
      <w:r w:rsidRPr="0073237A">
        <w:rPr>
          <w:color w:val="293133"/>
        </w:rPr>
        <w:t>W przypadku gdy Usługobiorca uzna, że jego dane są przetwarzane niezgodnie z prawem, Usługobiorca może złożyć skargę do Prezesa Urzędu Ochrony Danych Osobowych.</w:t>
      </w:r>
    </w:p>
    <w:p w14:paraId="6C3DF6AD" w14:textId="77777777" w:rsidR="005C1CC7" w:rsidRDefault="005C1CC7" w:rsidP="005C1CC7">
      <w:pPr>
        <w:spacing w:after="0" w:line="276" w:lineRule="auto"/>
        <w:jc w:val="left"/>
        <w:rPr>
          <w:color w:val="293133"/>
        </w:rPr>
      </w:pPr>
    </w:p>
    <w:p w14:paraId="7FB15C6C" w14:textId="77777777" w:rsidR="005C1CC7" w:rsidRDefault="005C1CC7" w:rsidP="005C1CC7">
      <w:pPr>
        <w:spacing w:after="0" w:line="276" w:lineRule="auto"/>
        <w:jc w:val="left"/>
        <w:rPr>
          <w:color w:val="293133"/>
        </w:rPr>
      </w:pPr>
    </w:p>
    <w:p w14:paraId="7EA673CF" w14:textId="1D6B841D" w:rsidR="005C1CC7" w:rsidRPr="005C1CC7" w:rsidRDefault="005C1CC7" w:rsidP="005C1CC7">
      <w:pPr>
        <w:pStyle w:val="Akapitzlist"/>
        <w:keepNext/>
        <w:keepLines/>
        <w:pBdr>
          <w:top w:val="nil"/>
          <w:left w:val="nil"/>
          <w:bottom w:val="single" w:sz="4" w:space="1" w:color="EA7C72"/>
          <w:right w:val="nil"/>
          <w:between w:val="nil"/>
        </w:pBdr>
        <w:spacing w:before="400" w:after="40" w:line="276" w:lineRule="auto"/>
        <w:rPr>
          <w:rFonts w:ascii="Calibri" w:eastAsia="Calibri" w:hAnsi="Calibri" w:cs="Calibri"/>
          <w:color w:val="EA7C72"/>
          <w:sz w:val="32"/>
          <w:szCs w:val="32"/>
        </w:rPr>
      </w:pPr>
      <w:r w:rsidRPr="005C1CC7">
        <w:rPr>
          <w:rFonts w:ascii="Calibri" w:eastAsia="Calibri" w:hAnsi="Calibri" w:cs="Calibri"/>
          <w:color w:val="EA7C72"/>
          <w:sz w:val="32"/>
          <w:szCs w:val="32"/>
        </w:rPr>
        <w:lastRenderedPageBreak/>
        <w:t>§</w:t>
      </w:r>
      <w:r>
        <w:rPr>
          <w:rFonts w:ascii="Calibri" w:eastAsia="Calibri" w:hAnsi="Calibri" w:cs="Calibri"/>
          <w:color w:val="EA7C72"/>
          <w:sz w:val="32"/>
          <w:szCs w:val="32"/>
        </w:rPr>
        <w:t>5</w:t>
      </w:r>
      <w:r w:rsidRPr="005C1CC7">
        <w:rPr>
          <w:rFonts w:ascii="Calibri" w:eastAsia="Calibri" w:hAnsi="Calibri" w:cs="Calibri"/>
          <w:color w:val="EA7C72"/>
          <w:sz w:val="32"/>
          <w:szCs w:val="32"/>
        </w:rPr>
        <w:t xml:space="preserve"> POSTANOWIENIA KOŃCOWE</w:t>
      </w:r>
    </w:p>
    <w:p w14:paraId="52B5C3B6" w14:textId="77777777" w:rsidR="005C1CC7" w:rsidRPr="005C1CC7" w:rsidRDefault="005C1CC7" w:rsidP="005C1CC7">
      <w:pPr>
        <w:pStyle w:val="Akapitzlist"/>
        <w:shd w:val="clear" w:color="auto" w:fill="FFFFFF"/>
        <w:spacing w:after="0" w:line="276" w:lineRule="auto"/>
        <w:rPr>
          <w:b/>
          <w:sz w:val="24"/>
          <w:szCs w:val="24"/>
          <w:u w:val="single"/>
        </w:rPr>
      </w:pPr>
    </w:p>
    <w:p w14:paraId="2B52639A" w14:textId="77777777" w:rsidR="00C74E7A" w:rsidRPr="0073237A" w:rsidRDefault="00C74E7A" w:rsidP="0073237A">
      <w:pPr>
        <w:numPr>
          <w:ilvl w:val="0"/>
          <w:numId w:val="65"/>
        </w:numPr>
        <w:spacing w:after="0" w:line="276" w:lineRule="auto"/>
        <w:jc w:val="left"/>
        <w:rPr>
          <w:color w:val="293133"/>
        </w:rPr>
      </w:pPr>
      <w:r w:rsidRPr="0073237A">
        <w:rPr>
          <w:color w:val="293133"/>
        </w:rPr>
        <w:t>Usługodawca zastrzega sobie prawo do zmiany niniejszego regulaminu tylko z ważnych przyczyn. Jako ważną przyczynę rozumie się konieczność zmiany regulaminu spowodowaną modernizacją usługi Newsletter lub zmianą przepisów prawa, mającą wpływ na świadczenie usługi przez Usługodawcę.</w:t>
      </w:r>
    </w:p>
    <w:p w14:paraId="12C3D67A" w14:textId="77777777" w:rsidR="00C74E7A" w:rsidRPr="0073237A" w:rsidRDefault="00C74E7A" w:rsidP="0073237A">
      <w:pPr>
        <w:numPr>
          <w:ilvl w:val="0"/>
          <w:numId w:val="65"/>
        </w:numPr>
        <w:spacing w:after="0" w:line="276" w:lineRule="auto"/>
        <w:jc w:val="left"/>
        <w:rPr>
          <w:color w:val="293133"/>
        </w:rPr>
      </w:pPr>
      <w:r w:rsidRPr="0073237A">
        <w:rPr>
          <w:color w:val="293133"/>
        </w:rPr>
        <w:t xml:space="preserve">Informacja o planowanej zmianie regulaminu zostanie wysłana na adres e-mail Usługobiorcy podany w momencie zapisywania się do </w:t>
      </w:r>
      <w:proofErr w:type="spellStart"/>
      <w:r w:rsidRPr="0073237A">
        <w:rPr>
          <w:color w:val="293133"/>
        </w:rPr>
        <w:t>Newslettera</w:t>
      </w:r>
      <w:proofErr w:type="spellEnd"/>
      <w:r w:rsidRPr="0073237A">
        <w:rPr>
          <w:color w:val="293133"/>
        </w:rPr>
        <w:t xml:space="preserve"> co najmniej na 7 dni przed wprowadzeniem zmian w życie.</w:t>
      </w:r>
    </w:p>
    <w:p w14:paraId="7E07BD64" w14:textId="77777777" w:rsidR="00C74E7A" w:rsidRPr="0073237A" w:rsidRDefault="00C74E7A" w:rsidP="0073237A">
      <w:pPr>
        <w:numPr>
          <w:ilvl w:val="0"/>
          <w:numId w:val="65"/>
        </w:numPr>
        <w:spacing w:after="0" w:line="276" w:lineRule="auto"/>
        <w:jc w:val="left"/>
        <w:rPr>
          <w:color w:val="293133"/>
        </w:rPr>
      </w:pPr>
      <w:r w:rsidRPr="0073237A">
        <w:rPr>
          <w:color w:val="293133"/>
        </w:rPr>
        <w:t>W przypadku gdy Usługobiorca nie sprzeciwi się planowanym zmianom do chwili wejścia ich w życie, przyjmuje się, że akceptuje je.</w:t>
      </w:r>
    </w:p>
    <w:p w14:paraId="09F99294" w14:textId="626BF4F5" w:rsidR="00C74E7A" w:rsidRPr="0073237A" w:rsidRDefault="00C74E7A" w:rsidP="0073237A">
      <w:pPr>
        <w:numPr>
          <w:ilvl w:val="0"/>
          <w:numId w:val="65"/>
        </w:numPr>
        <w:spacing w:after="0" w:line="276" w:lineRule="auto"/>
        <w:jc w:val="left"/>
        <w:rPr>
          <w:color w:val="293133"/>
        </w:rPr>
      </w:pPr>
      <w:r w:rsidRPr="0073237A">
        <w:rPr>
          <w:color w:val="293133"/>
        </w:rPr>
        <w:t>W przypadku braku akceptacji dla planowanych zmian, Usługobiorca powinien wysłać informację o tym na adres e-mail Usługodawcy: </w:t>
      </w:r>
      <w:hyperlink r:id="rId24" w:history="1">
        <w:r w:rsidR="0073237A" w:rsidRPr="0073237A">
          <w:rPr>
            <w:rStyle w:val="Hipercze"/>
          </w:rPr>
          <w:t>sklep@aniatabaj.pl</w:t>
        </w:r>
      </w:hyperlink>
      <w:r w:rsidR="0073237A" w:rsidRPr="0073237A">
        <w:rPr>
          <w:color w:val="293133"/>
        </w:rPr>
        <w:t xml:space="preserve"> </w:t>
      </w:r>
      <w:r w:rsidRPr="0073237A">
        <w:rPr>
          <w:color w:val="293133"/>
        </w:rPr>
        <w:t xml:space="preserve"> co będzie skutkować rozwiązaniem umowy o świadczenie usługi z chwilą wejścia w życie planowanych zmian.</w:t>
      </w:r>
    </w:p>
    <w:p w14:paraId="4678E4CC" w14:textId="77777777" w:rsidR="00C74E7A" w:rsidRPr="0073237A" w:rsidRDefault="00C74E7A" w:rsidP="0073237A">
      <w:pPr>
        <w:numPr>
          <w:ilvl w:val="0"/>
          <w:numId w:val="65"/>
        </w:numPr>
        <w:spacing w:after="0" w:line="276" w:lineRule="auto"/>
        <w:jc w:val="left"/>
        <w:rPr>
          <w:color w:val="293133"/>
        </w:rPr>
      </w:pPr>
      <w:r w:rsidRPr="0073237A">
        <w:rPr>
          <w:color w:val="293133"/>
        </w:rPr>
        <w:t>Zakazane jest dostarczanie przez Usługobiorcę treści o charakterze bezprawnym.</w:t>
      </w:r>
    </w:p>
    <w:p w14:paraId="26EE4652" w14:textId="77777777" w:rsidR="00C74E7A" w:rsidRPr="0073237A" w:rsidRDefault="00C74E7A" w:rsidP="0073237A">
      <w:pPr>
        <w:numPr>
          <w:ilvl w:val="0"/>
          <w:numId w:val="65"/>
        </w:numPr>
        <w:spacing w:after="0" w:line="276" w:lineRule="auto"/>
        <w:jc w:val="left"/>
        <w:rPr>
          <w:color w:val="293133"/>
        </w:rPr>
      </w:pPr>
      <w:r w:rsidRPr="0073237A">
        <w:rPr>
          <w:color w:val="293133"/>
        </w:rPr>
        <w:t xml:space="preserve">Umowa o świadczenie usługi </w:t>
      </w:r>
      <w:proofErr w:type="spellStart"/>
      <w:r w:rsidRPr="0073237A">
        <w:rPr>
          <w:color w:val="293133"/>
        </w:rPr>
        <w:t>Newslettera</w:t>
      </w:r>
      <w:proofErr w:type="spellEnd"/>
      <w:r w:rsidRPr="0073237A">
        <w:rPr>
          <w:color w:val="293133"/>
        </w:rPr>
        <w:t xml:space="preserve"> zawierana jest w języku polskim.</w:t>
      </w:r>
    </w:p>
    <w:p w14:paraId="1E0C73F5" w14:textId="77777777" w:rsidR="00C74E7A" w:rsidRPr="0073237A" w:rsidRDefault="00C74E7A" w:rsidP="0073237A">
      <w:pPr>
        <w:numPr>
          <w:ilvl w:val="0"/>
          <w:numId w:val="65"/>
        </w:numPr>
        <w:spacing w:after="0" w:line="276" w:lineRule="auto"/>
        <w:jc w:val="left"/>
        <w:rPr>
          <w:color w:val="293133"/>
        </w:rPr>
      </w:pPr>
      <w:r w:rsidRPr="0073237A">
        <w:rPr>
          <w:color w:val="293133"/>
        </w:rPr>
        <w:t>W przypadku ewentualnego sporu z Usługobiorcą niebędącym Usługobiorcą uprzywilejowanym, sądem właściwym będzie sąd właściwy dla siedziby Usługodawcy.</w:t>
      </w:r>
    </w:p>
    <w:p w14:paraId="3BA11301" w14:textId="77777777" w:rsidR="00C74E7A" w:rsidRDefault="00C74E7A">
      <w:pPr>
        <w:spacing w:line="276" w:lineRule="auto"/>
        <w:rPr>
          <w:sz w:val="20"/>
          <w:szCs w:val="20"/>
        </w:rPr>
      </w:pPr>
    </w:p>
    <w:sectPr w:rsidR="00C74E7A">
      <w:headerReference w:type="default" r:id="rId25"/>
      <w:footerReference w:type="default" r:id="rId2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DA7D" w14:textId="77777777" w:rsidR="00F810D0" w:rsidRDefault="00F810D0">
      <w:pPr>
        <w:spacing w:after="0" w:line="240" w:lineRule="auto"/>
      </w:pPr>
      <w:r>
        <w:separator/>
      </w:r>
    </w:p>
  </w:endnote>
  <w:endnote w:type="continuationSeparator" w:id="0">
    <w:p w14:paraId="67EE92D0" w14:textId="77777777" w:rsidR="00F810D0" w:rsidRDefault="00F8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EE"/>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Playfair Display SC">
    <w:panose1 w:val="00000500000000000000"/>
    <w:charset w:val="EE"/>
    <w:family w:val="auto"/>
    <w:pitch w:val="variable"/>
    <w:sig w:usb0="20000207" w:usb1="00000000"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1C48" w14:textId="77777777" w:rsidR="000204B7" w:rsidRDefault="000204B7">
    <w:pPr>
      <w:spacing w:after="0" w:line="240" w:lineRule="auto"/>
      <w:jc w:val="center"/>
    </w:pPr>
  </w:p>
  <w:p w14:paraId="21A8C608" w14:textId="77777777" w:rsidR="000204B7" w:rsidRDefault="004C3168">
    <w:pPr>
      <w:spacing w:after="0" w:line="240" w:lineRule="auto"/>
      <w:jc w:val="center"/>
      <w:rPr>
        <w:color w:val="7E7E7E"/>
        <w:sz w:val="20"/>
        <w:szCs w:val="20"/>
      </w:rPr>
    </w:pPr>
    <w:r>
      <w:rPr>
        <w:color w:val="7E7E7E"/>
        <w:sz w:val="20"/>
        <w:szCs w:val="20"/>
      </w:rPr>
      <w:t>© Copyright by Ilona Przetacznik 2023 | www.legalnybiznesonline.pl</w:t>
    </w:r>
  </w:p>
  <w:p w14:paraId="62C1EC82" w14:textId="77777777" w:rsidR="000204B7" w:rsidRDefault="004C3168">
    <w:pPr>
      <w:spacing w:after="0" w:line="240" w:lineRule="auto"/>
      <w:jc w:val="center"/>
      <w:rPr>
        <w:color w:val="7E7E7E"/>
        <w:sz w:val="20"/>
        <w:szCs w:val="20"/>
      </w:rPr>
    </w:pPr>
    <w:r>
      <w:rPr>
        <w:color w:val="7E7E7E"/>
        <w:sz w:val="20"/>
        <w:szCs w:val="20"/>
      </w:rPr>
      <w:t>Kopiowanie lub udostępnianie bez zgody autora jest zabronione.</w:t>
    </w:r>
  </w:p>
  <w:p w14:paraId="449B1BA1" w14:textId="77777777" w:rsidR="000204B7" w:rsidRDefault="004C3168">
    <w:pPr>
      <w:spacing w:after="0" w:line="240" w:lineRule="auto"/>
      <w:jc w:val="center"/>
      <w:rPr>
        <w:color w:val="7E7E7E"/>
        <w:sz w:val="20"/>
        <w:szCs w:val="20"/>
      </w:rPr>
    </w:pPr>
    <w:r>
      <w:rPr>
        <w:color w:val="7E7E7E"/>
        <w:sz w:val="20"/>
        <w:szCs w:val="20"/>
      </w:rPr>
      <w:t xml:space="preserve">- </w:t>
    </w:r>
    <w:r>
      <w:rPr>
        <w:color w:val="7E7E7E"/>
        <w:sz w:val="20"/>
        <w:szCs w:val="20"/>
      </w:rPr>
      <w:fldChar w:fldCharType="begin"/>
    </w:r>
    <w:r>
      <w:rPr>
        <w:color w:val="7E7E7E"/>
        <w:sz w:val="20"/>
        <w:szCs w:val="20"/>
      </w:rPr>
      <w:instrText>PAGE</w:instrText>
    </w:r>
    <w:r>
      <w:rPr>
        <w:color w:val="7E7E7E"/>
        <w:sz w:val="20"/>
        <w:szCs w:val="20"/>
      </w:rPr>
      <w:fldChar w:fldCharType="separate"/>
    </w:r>
    <w:r w:rsidR="00935DEA">
      <w:rPr>
        <w:noProof/>
        <w:color w:val="7E7E7E"/>
        <w:sz w:val="20"/>
        <w:szCs w:val="20"/>
      </w:rPr>
      <w:t>1</w:t>
    </w:r>
    <w:r>
      <w:rPr>
        <w:color w:val="7E7E7E"/>
        <w:sz w:val="20"/>
        <w:szCs w:val="20"/>
      </w:rPr>
      <w:fldChar w:fldCharType="end"/>
    </w:r>
    <w:r>
      <w:rPr>
        <w:color w:val="7E7E7E"/>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0719" w14:textId="77777777" w:rsidR="00F810D0" w:rsidRDefault="00F810D0">
      <w:pPr>
        <w:spacing w:after="0" w:line="240" w:lineRule="auto"/>
      </w:pPr>
      <w:r>
        <w:separator/>
      </w:r>
    </w:p>
  </w:footnote>
  <w:footnote w:type="continuationSeparator" w:id="0">
    <w:p w14:paraId="4BC78808" w14:textId="77777777" w:rsidR="00F810D0" w:rsidRDefault="00F81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190D" w14:textId="1A2E8CDA" w:rsidR="000204B7" w:rsidRDefault="002C4298">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06DE4218" wp14:editId="7EABC1A6">
          <wp:extent cx="1318829" cy="731520"/>
          <wp:effectExtent l="0" t="0" r="2540" b="5080"/>
          <wp:docPr id="980005382" name="Obraz 1" descr="Obraz zawierający krąg, Grafika, Czcion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005382" name="Obraz 1" descr="Obraz zawierający krąg, Grafika, Czcionka,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387929" cy="769848"/>
                  </a:xfrm>
                  <a:prstGeom prst="rect">
                    <a:avLst/>
                  </a:prstGeom>
                </pic:spPr>
              </pic:pic>
            </a:graphicData>
          </a:graphic>
        </wp:inline>
      </w:drawing>
    </w:r>
  </w:p>
  <w:p w14:paraId="73A7EE72" w14:textId="77777777" w:rsidR="000204B7" w:rsidRDefault="000204B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D18"/>
    <w:multiLevelType w:val="multilevel"/>
    <w:tmpl w:val="3A1A779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072A0848"/>
    <w:multiLevelType w:val="multilevel"/>
    <w:tmpl w:val="D430C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05A7C"/>
    <w:multiLevelType w:val="multilevel"/>
    <w:tmpl w:val="12D85BDE"/>
    <w:lvl w:ilvl="0">
      <w:start w:val="1"/>
      <w:numFmt w:val="lowerLetter"/>
      <w:lvlText w:val="%1)"/>
      <w:lvlJc w:val="left"/>
      <w:pPr>
        <w:ind w:left="1068" w:hanging="360"/>
      </w:pPr>
      <w:rPr>
        <w:sz w:val="22"/>
        <w:szCs w:val="22"/>
      </w:rPr>
    </w:lvl>
    <w:lvl w:ilvl="1">
      <w:numFmt w:val="bullet"/>
      <w:lvlText w:val="●"/>
      <w:lvlJc w:val="left"/>
      <w:pPr>
        <w:ind w:left="1788" w:hanging="360"/>
      </w:pPr>
      <w:rPr>
        <w:rFonts w:ascii="Noto Sans Symbols" w:eastAsia="Noto Sans Symbols" w:hAnsi="Noto Sans Symbols" w:cs="Noto Sans Symbols"/>
        <w:sz w:val="20"/>
        <w:szCs w:val="20"/>
      </w:rPr>
    </w:lvl>
    <w:lvl w:ilvl="2">
      <w:numFmt w:val="bullet"/>
      <w:lvlText w:val="●"/>
      <w:lvlJc w:val="left"/>
      <w:pPr>
        <w:ind w:left="2508" w:hanging="360"/>
      </w:pPr>
      <w:rPr>
        <w:rFonts w:ascii="Noto Sans Symbols" w:eastAsia="Noto Sans Symbols" w:hAnsi="Noto Sans Symbols" w:cs="Noto Sans Symbols"/>
        <w:sz w:val="20"/>
        <w:szCs w:val="20"/>
      </w:rPr>
    </w:lvl>
    <w:lvl w:ilvl="3">
      <w:numFmt w:val="bullet"/>
      <w:lvlText w:val="●"/>
      <w:lvlJc w:val="left"/>
      <w:pPr>
        <w:ind w:left="3228" w:hanging="360"/>
      </w:pPr>
      <w:rPr>
        <w:rFonts w:ascii="Noto Sans Symbols" w:eastAsia="Noto Sans Symbols" w:hAnsi="Noto Sans Symbols" w:cs="Noto Sans Symbols"/>
        <w:sz w:val="20"/>
        <w:szCs w:val="20"/>
      </w:rPr>
    </w:lvl>
    <w:lvl w:ilvl="4">
      <w:numFmt w:val="bullet"/>
      <w:lvlText w:val="●"/>
      <w:lvlJc w:val="left"/>
      <w:pPr>
        <w:ind w:left="3948" w:hanging="360"/>
      </w:pPr>
      <w:rPr>
        <w:rFonts w:ascii="Noto Sans Symbols" w:eastAsia="Noto Sans Symbols" w:hAnsi="Noto Sans Symbols" w:cs="Noto Sans Symbols"/>
        <w:sz w:val="20"/>
        <w:szCs w:val="20"/>
      </w:rPr>
    </w:lvl>
    <w:lvl w:ilvl="5">
      <w:numFmt w:val="bullet"/>
      <w:lvlText w:val="●"/>
      <w:lvlJc w:val="left"/>
      <w:pPr>
        <w:ind w:left="4668" w:hanging="360"/>
      </w:pPr>
      <w:rPr>
        <w:rFonts w:ascii="Noto Sans Symbols" w:eastAsia="Noto Sans Symbols" w:hAnsi="Noto Sans Symbols" w:cs="Noto Sans Symbols"/>
        <w:sz w:val="20"/>
        <w:szCs w:val="20"/>
      </w:rPr>
    </w:lvl>
    <w:lvl w:ilvl="6">
      <w:numFmt w:val="bullet"/>
      <w:lvlText w:val="●"/>
      <w:lvlJc w:val="left"/>
      <w:pPr>
        <w:ind w:left="5388" w:hanging="360"/>
      </w:pPr>
      <w:rPr>
        <w:rFonts w:ascii="Noto Sans Symbols" w:eastAsia="Noto Sans Symbols" w:hAnsi="Noto Sans Symbols" w:cs="Noto Sans Symbols"/>
        <w:sz w:val="20"/>
        <w:szCs w:val="20"/>
      </w:rPr>
    </w:lvl>
    <w:lvl w:ilvl="7">
      <w:numFmt w:val="bullet"/>
      <w:lvlText w:val="●"/>
      <w:lvlJc w:val="left"/>
      <w:pPr>
        <w:ind w:left="6108" w:hanging="360"/>
      </w:pPr>
      <w:rPr>
        <w:rFonts w:ascii="Noto Sans Symbols" w:eastAsia="Noto Sans Symbols" w:hAnsi="Noto Sans Symbols" w:cs="Noto Sans Symbols"/>
        <w:sz w:val="20"/>
        <w:szCs w:val="20"/>
      </w:rPr>
    </w:lvl>
    <w:lvl w:ilvl="8">
      <w:numFmt w:val="bullet"/>
      <w:lvlText w:val="●"/>
      <w:lvlJc w:val="left"/>
      <w:pPr>
        <w:ind w:left="6828" w:hanging="360"/>
      </w:pPr>
      <w:rPr>
        <w:rFonts w:ascii="Noto Sans Symbols" w:eastAsia="Noto Sans Symbols" w:hAnsi="Noto Sans Symbols" w:cs="Noto Sans Symbols"/>
        <w:sz w:val="20"/>
        <w:szCs w:val="20"/>
      </w:rPr>
    </w:lvl>
  </w:abstractNum>
  <w:abstractNum w:abstractNumId="3" w15:restartNumberingAfterBreak="0">
    <w:nsid w:val="142C1F84"/>
    <w:multiLevelType w:val="multilevel"/>
    <w:tmpl w:val="9F46E006"/>
    <w:lvl w:ilvl="0">
      <w:start w:val="1"/>
      <w:numFmt w:val="decimal"/>
      <w:lvlText w:val="%1."/>
      <w:lvlJc w:val="left"/>
      <w:pPr>
        <w:ind w:left="360" w:hanging="360"/>
      </w:pPr>
      <w:rPr>
        <w:i w:val="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14A35362"/>
    <w:multiLevelType w:val="multilevel"/>
    <w:tmpl w:val="1C72C9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6D34EF6"/>
    <w:multiLevelType w:val="multilevel"/>
    <w:tmpl w:val="08A26D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77D45E0"/>
    <w:multiLevelType w:val="multilevel"/>
    <w:tmpl w:val="B7641308"/>
    <w:lvl w:ilvl="0">
      <w:start w:val="1"/>
      <w:numFmt w:val="lowerLetter"/>
      <w:lvlText w:val="%1)"/>
      <w:lvlJc w:val="left"/>
      <w:pPr>
        <w:ind w:left="1080" w:hanging="360"/>
      </w:pPr>
      <w:rPr>
        <w:rFonts w:ascii="Arial" w:eastAsia="Arial" w:hAnsi="Arial" w:cs="Arial"/>
        <w:sz w:val="24"/>
        <w:szCs w:val="24"/>
      </w:rPr>
    </w:lvl>
    <w:lvl w:ilvl="1">
      <w:numFmt w:val="bullet"/>
      <w:lvlText w:val="●"/>
      <w:lvlJc w:val="left"/>
      <w:pPr>
        <w:ind w:left="1800" w:hanging="360"/>
      </w:pPr>
      <w:rPr>
        <w:rFonts w:ascii="Noto Sans Symbols" w:eastAsia="Noto Sans Symbols" w:hAnsi="Noto Sans Symbols" w:cs="Noto Sans Symbols"/>
        <w:sz w:val="20"/>
        <w:szCs w:val="20"/>
      </w:rPr>
    </w:lvl>
    <w:lvl w:ilvl="2">
      <w:numFmt w:val="bullet"/>
      <w:lvlText w:val="●"/>
      <w:lvlJc w:val="left"/>
      <w:pPr>
        <w:ind w:left="2520" w:hanging="360"/>
      </w:pPr>
      <w:rPr>
        <w:rFonts w:ascii="Noto Sans Symbols" w:eastAsia="Noto Sans Symbols" w:hAnsi="Noto Sans Symbols" w:cs="Noto Sans Symbols"/>
        <w:sz w:val="20"/>
        <w:szCs w:val="20"/>
      </w:rPr>
    </w:lvl>
    <w:lvl w:ilvl="3">
      <w:numFmt w:val="bullet"/>
      <w:lvlText w:val="●"/>
      <w:lvlJc w:val="left"/>
      <w:pPr>
        <w:ind w:left="3240" w:hanging="360"/>
      </w:pPr>
      <w:rPr>
        <w:rFonts w:ascii="Noto Sans Symbols" w:eastAsia="Noto Sans Symbols" w:hAnsi="Noto Sans Symbols" w:cs="Noto Sans Symbols"/>
        <w:sz w:val="20"/>
        <w:szCs w:val="20"/>
      </w:rPr>
    </w:lvl>
    <w:lvl w:ilvl="4">
      <w:numFmt w:val="bullet"/>
      <w:lvlText w:val="●"/>
      <w:lvlJc w:val="left"/>
      <w:pPr>
        <w:ind w:left="3960" w:hanging="360"/>
      </w:pPr>
      <w:rPr>
        <w:rFonts w:ascii="Noto Sans Symbols" w:eastAsia="Noto Sans Symbols" w:hAnsi="Noto Sans Symbols" w:cs="Noto Sans Symbols"/>
        <w:sz w:val="20"/>
        <w:szCs w:val="20"/>
      </w:rPr>
    </w:lvl>
    <w:lvl w:ilvl="5">
      <w:numFmt w:val="bullet"/>
      <w:lvlText w:val="●"/>
      <w:lvlJc w:val="left"/>
      <w:pPr>
        <w:ind w:left="4680" w:hanging="360"/>
      </w:pPr>
      <w:rPr>
        <w:rFonts w:ascii="Noto Sans Symbols" w:eastAsia="Noto Sans Symbols" w:hAnsi="Noto Sans Symbols" w:cs="Noto Sans Symbols"/>
        <w:sz w:val="20"/>
        <w:szCs w:val="20"/>
      </w:rPr>
    </w:lvl>
    <w:lvl w:ilvl="6">
      <w:numFmt w:val="bullet"/>
      <w:lvlText w:val="●"/>
      <w:lvlJc w:val="left"/>
      <w:pPr>
        <w:ind w:left="5400" w:hanging="360"/>
      </w:pPr>
      <w:rPr>
        <w:rFonts w:ascii="Noto Sans Symbols" w:eastAsia="Noto Sans Symbols" w:hAnsi="Noto Sans Symbols" w:cs="Noto Sans Symbols"/>
        <w:sz w:val="20"/>
        <w:szCs w:val="20"/>
      </w:rPr>
    </w:lvl>
    <w:lvl w:ilvl="7">
      <w:numFmt w:val="bullet"/>
      <w:lvlText w:val="●"/>
      <w:lvlJc w:val="left"/>
      <w:pPr>
        <w:ind w:left="6120" w:hanging="360"/>
      </w:pPr>
      <w:rPr>
        <w:rFonts w:ascii="Noto Sans Symbols" w:eastAsia="Noto Sans Symbols" w:hAnsi="Noto Sans Symbols" w:cs="Noto Sans Symbols"/>
        <w:sz w:val="20"/>
        <w:szCs w:val="20"/>
      </w:rPr>
    </w:lvl>
    <w:lvl w:ilvl="8">
      <w:numFmt w:val="bullet"/>
      <w:lvlText w:val="●"/>
      <w:lvlJc w:val="left"/>
      <w:pPr>
        <w:ind w:left="6840" w:hanging="360"/>
      </w:pPr>
      <w:rPr>
        <w:rFonts w:ascii="Noto Sans Symbols" w:eastAsia="Noto Sans Symbols" w:hAnsi="Noto Sans Symbols" w:cs="Noto Sans Symbols"/>
        <w:sz w:val="20"/>
        <w:szCs w:val="20"/>
      </w:rPr>
    </w:lvl>
  </w:abstractNum>
  <w:abstractNum w:abstractNumId="7" w15:restartNumberingAfterBreak="0">
    <w:nsid w:val="190F7A63"/>
    <w:multiLevelType w:val="multilevel"/>
    <w:tmpl w:val="0D9C868C"/>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 w15:restartNumberingAfterBreak="0">
    <w:nsid w:val="1B1706CD"/>
    <w:multiLevelType w:val="multilevel"/>
    <w:tmpl w:val="253E47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D47551F"/>
    <w:multiLevelType w:val="multilevel"/>
    <w:tmpl w:val="AF88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9766C4"/>
    <w:multiLevelType w:val="multilevel"/>
    <w:tmpl w:val="5BB49DE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FBD4B5D"/>
    <w:multiLevelType w:val="multilevel"/>
    <w:tmpl w:val="E798527C"/>
    <w:lvl w:ilvl="0">
      <w:start w:val="1"/>
      <w:numFmt w:val="lowerLetter"/>
      <w:lvlText w:val="%1)"/>
      <w:lvlJc w:val="left"/>
      <w:pPr>
        <w:ind w:left="1068" w:hanging="360"/>
      </w:pPr>
      <w:rPr>
        <w:sz w:val="24"/>
        <w:szCs w:val="24"/>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12" w15:restartNumberingAfterBreak="0">
    <w:nsid w:val="1FC34168"/>
    <w:multiLevelType w:val="multilevel"/>
    <w:tmpl w:val="E38C2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E437F3"/>
    <w:multiLevelType w:val="multilevel"/>
    <w:tmpl w:val="45843A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21115108"/>
    <w:multiLevelType w:val="multilevel"/>
    <w:tmpl w:val="EA6CF3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223D306A"/>
    <w:multiLevelType w:val="multilevel"/>
    <w:tmpl w:val="1020F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03507D"/>
    <w:multiLevelType w:val="multilevel"/>
    <w:tmpl w:val="2B0A74B4"/>
    <w:lvl w:ilvl="0">
      <w:start w:val="1"/>
      <w:numFmt w:val="lowerLetter"/>
      <w:lvlText w:val="%1)"/>
      <w:lvlJc w:val="left"/>
      <w:pPr>
        <w:ind w:left="720" w:hanging="360"/>
      </w:p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122B42"/>
    <w:multiLevelType w:val="multilevel"/>
    <w:tmpl w:val="6A9407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258521AC"/>
    <w:multiLevelType w:val="multilevel"/>
    <w:tmpl w:val="D3504E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7786DED"/>
    <w:multiLevelType w:val="multilevel"/>
    <w:tmpl w:val="FBAED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735C62"/>
    <w:multiLevelType w:val="multilevel"/>
    <w:tmpl w:val="D6785396"/>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2BBD31B7"/>
    <w:multiLevelType w:val="multilevel"/>
    <w:tmpl w:val="D040DA36"/>
    <w:lvl w:ilvl="0">
      <w:start w:val="1"/>
      <w:numFmt w:val="bullet"/>
      <w:lvlText w:val="●"/>
      <w:lvlJc w:val="left"/>
      <w:pPr>
        <w:ind w:left="1068" w:hanging="360"/>
      </w:pPr>
      <w:rPr>
        <w:rFonts w:ascii="Noto Sans" w:eastAsia="Noto Sans" w:hAnsi="Noto Sans" w:cs="Noto San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w:eastAsia="Noto Sans" w:hAnsi="Noto Sans" w:cs="Noto Sans"/>
      </w:rPr>
    </w:lvl>
    <w:lvl w:ilvl="3">
      <w:start w:val="1"/>
      <w:numFmt w:val="bullet"/>
      <w:lvlText w:val="●"/>
      <w:lvlJc w:val="left"/>
      <w:pPr>
        <w:ind w:left="3228" w:hanging="360"/>
      </w:pPr>
      <w:rPr>
        <w:rFonts w:ascii="Noto Sans" w:eastAsia="Noto Sans" w:hAnsi="Noto Sans" w:cs="Noto San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w:eastAsia="Noto Sans" w:hAnsi="Noto Sans" w:cs="Noto Sans"/>
      </w:rPr>
    </w:lvl>
    <w:lvl w:ilvl="6">
      <w:start w:val="1"/>
      <w:numFmt w:val="bullet"/>
      <w:lvlText w:val="●"/>
      <w:lvlJc w:val="left"/>
      <w:pPr>
        <w:ind w:left="5388" w:hanging="360"/>
      </w:pPr>
      <w:rPr>
        <w:rFonts w:ascii="Noto Sans" w:eastAsia="Noto Sans" w:hAnsi="Noto Sans" w:cs="Noto San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w:eastAsia="Noto Sans" w:hAnsi="Noto Sans" w:cs="Noto Sans"/>
      </w:rPr>
    </w:lvl>
  </w:abstractNum>
  <w:abstractNum w:abstractNumId="22" w15:restartNumberingAfterBreak="0">
    <w:nsid w:val="2DCD601C"/>
    <w:multiLevelType w:val="multilevel"/>
    <w:tmpl w:val="9782E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E413F26"/>
    <w:multiLevelType w:val="multilevel"/>
    <w:tmpl w:val="B0B6A4BE"/>
    <w:lvl w:ilvl="0">
      <w:start w:val="5"/>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32CF7BB9"/>
    <w:multiLevelType w:val="multilevel"/>
    <w:tmpl w:val="972E55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35D162B3"/>
    <w:multiLevelType w:val="multilevel"/>
    <w:tmpl w:val="5F047F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72305D5"/>
    <w:multiLevelType w:val="multilevel"/>
    <w:tmpl w:val="BBFA1F8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A4828D2"/>
    <w:multiLevelType w:val="multilevel"/>
    <w:tmpl w:val="872071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A69172B"/>
    <w:multiLevelType w:val="multilevel"/>
    <w:tmpl w:val="FA7ABC18"/>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9" w15:restartNumberingAfterBreak="0">
    <w:nsid w:val="3F4F70F8"/>
    <w:multiLevelType w:val="multilevel"/>
    <w:tmpl w:val="540808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FC52A9A"/>
    <w:multiLevelType w:val="multilevel"/>
    <w:tmpl w:val="238CF7AC"/>
    <w:lvl w:ilvl="0">
      <w:start w:val="1"/>
      <w:numFmt w:val="decimal"/>
      <w:lvlText w:val="%1."/>
      <w:lvlJc w:val="left"/>
      <w:pPr>
        <w:ind w:left="360" w:hanging="360"/>
      </w:pPr>
      <w:rPr>
        <w:rFonts w:ascii="Open Sans" w:eastAsia="Open Sans" w:hAnsi="Open Sans" w:cs="Open Sans"/>
      </w:rPr>
    </w:lvl>
    <w:lvl w:ilvl="1">
      <w:start w:val="1"/>
      <w:numFmt w:val="lowerLetter"/>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FE27618"/>
    <w:multiLevelType w:val="multilevel"/>
    <w:tmpl w:val="B51CA62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2" w15:restartNumberingAfterBreak="0">
    <w:nsid w:val="47CB781C"/>
    <w:multiLevelType w:val="multilevel"/>
    <w:tmpl w:val="260E3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5A62DF"/>
    <w:multiLevelType w:val="multilevel"/>
    <w:tmpl w:val="B76AF5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CAB7C19"/>
    <w:multiLevelType w:val="multilevel"/>
    <w:tmpl w:val="2196E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CCD0F8A"/>
    <w:multiLevelType w:val="multilevel"/>
    <w:tmpl w:val="B3566F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4E362B85"/>
    <w:multiLevelType w:val="multilevel"/>
    <w:tmpl w:val="86D04E4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7" w15:restartNumberingAfterBreak="0">
    <w:nsid w:val="4E4029A2"/>
    <w:multiLevelType w:val="multilevel"/>
    <w:tmpl w:val="E3E44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8" w15:restartNumberingAfterBreak="0">
    <w:nsid w:val="50882D3A"/>
    <w:multiLevelType w:val="multilevel"/>
    <w:tmpl w:val="9A30B4C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9" w15:restartNumberingAfterBreak="0">
    <w:nsid w:val="54797A02"/>
    <w:multiLevelType w:val="multilevel"/>
    <w:tmpl w:val="0224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5776C9A"/>
    <w:multiLevelType w:val="multilevel"/>
    <w:tmpl w:val="49C685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56DA40BA"/>
    <w:multiLevelType w:val="multilevel"/>
    <w:tmpl w:val="DA0ECEA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2" w15:restartNumberingAfterBreak="0">
    <w:nsid w:val="58921AD4"/>
    <w:multiLevelType w:val="multilevel"/>
    <w:tmpl w:val="C8EEEF50"/>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3" w15:restartNumberingAfterBreak="0">
    <w:nsid w:val="58E34DD5"/>
    <w:multiLevelType w:val="multilevel"/>
    <w:tmpl w:val="65AE3A5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4" w15:restartNumberingAfterBreak="0">
    <w:nsid w:val="59637535"/>
    <w:multiLevelType w:val="multilevel"/>
    <w:tmpl w:val="8E58365E"/>
    <w:lvl w:ilvl="0">
      <w:start w:val="1"/>
      <w:numFmt w:val="decimal"/>
      <w:lvlText w:val="%1."/>
      <w:lvlJc w:val="left"/>
      <w:pPr>
        <w:ind w:left="360" w:hanging="360"/>
      </w:pPr>
      <w:rPr>
        <w:rFonts w:ascii="Open Sans" w:eastAsia="Open Sans" w:hAnsi="Open Sans" w:cs="Open Sans"/>
      </w:rPr>
    </w:lvl>
    <w:lvl w:ilvl="1">
      <w:start w:val="1"/>
      <w:numFmt w:val="lowerLetter"/>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9B122E5"/>
    <w:multiLevelType w:val="multilevel"/>
    <w:tmpl w:val="C492A75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6" w15:restartNumberingAfterBreak="0">
    <w:nsid w:val="5A8A20B0"/>
    <w:multiLevelType w:val="multilevel"/>
    <w:tmpl w:val="6EB0E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EB225CD"/>
    <w:multiLevelType w:val="multilevel"/>
    <w:tmpl w:val="EB14162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602B1529"/>
    <w:multiLevelType w:val="multilevel"/>
    <w:tmpl w:val="0DC6A1E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9" w15:restartNumberingAfterBreak="0">
    <w:nsid w:val="626F1551"/>
    <w:multiLevelType w:val="multilevel"/>
    <w:tmpl w:val="F9700892"/>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50" w15:restartNumberingAfterBreak="0">
    <w:nsid w:val="64D51533"/>
    <w:multiLevelType w:val="multilevel"/>
    <w:tmpl w:val="D8E45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6518D2"/>
    <w:multiLevelType w:val="multilevel"/>
    <w:tmpl w:val="BA420D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9814B11"/>
    <w:multiLevelType w:val="multilevel"/>
    <w:tmpl w:val="B0B6A4BE"/>
    <w:lvl w:ilvl="0">
      <w:start w:val="5"/>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BE27911"/>
    <w:multiLevelType w:val="multilevel"/>
    <w:tmpl w:val="9B92D1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4" w15:restartNumberingAfterBreak="0">
    <w:nsid w:val="6D8B3D47"/>
    <w:multiLevelType w:val="multilevel"/>
    <w:tmpl w:val="1F94B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17D0716"/>
    <w:multiLevelType w:val="multilevel"/>
    <w:tmpl w:val="34F61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1E2476A"/>
    <w:multiLevelType w:val="multilevel"/>
    <w:tmpl w:val="E88024F6"/>
    <w:lvl w:ilvl="0">
      <w:start w:val="1"/>
      <w:numFmt w:val="lowerLetter"/>
      <w:lvlText w:val="%1)"/>
      <w:lvlJc w:val="left"/>
      <w:pPr>
        <w:ind w:left="1080" w:hanging="360"/>
      </w:pPr>
      <w:rPr>
        <w:sz w:val="24"/>
        <w:szCs w:val="24"/>
      </w:rPr>
    </w:lvl>
    <w:lvl w:ilvl="1">
      <w:numFmt w:val="bullet"/>
      <w:lvlText w:val="●"/>
      <w:lvlJc w:val="left"/>
      <w:pPr>
        <w:ind w:left="1800" w:hanging="360"/>
      </w:pPr>
      <w:rPr>
        <w:rFonts w:ascii="Noto Sans Symbols" w:eastAsia="Noto Sans Symbols" w:hAnsi="Noto Sans Symbols" w:cs="Noto Sans Symbols"/>
        <w:sz w:val="20"/>
        <w:szCs w:val="20"/>
      </w:rPr>
    </w:lvl>
    <w:lvl w:ilvl="2">
      <w:numFmt w:val="bullet"/>
      <w:lvlText w:val="●"/>
      <w:lvlJc w:val="left"/>
      <w:pPr>
        <w:ind w:left="2520" w:hanging="360"/>
      </w:pPr>
      <w:rPr>
        <w:rFonts w:ascii="Noto Sans Symbols" w:eastAsia="Noto Sans Symbols" w:hAnsi="Noto Sans Symbols" w:cs="Noto Sans Symbols"/>
        <w:sz w:val="20"/>
        <w:szCs w:val="20"/>
      </w:rPr>
    </w:lvl>
    <w:lvl w:ilvl="3">
      <w:numFmt w:val="bullet"/>
      <w:lvlText w:val="●"/>
      <w:lvlJc w:val="left"/>
      <w:pPr>
        <w:ind w:left="3240" w:hanging="360"/>
      </w:pPr>
      <w:rPr>
        <w:rFonts w:ascii="Noto Sans Symbols" w:eastAsia="Noto Sans Symbols" w:hAnsi="Noto Sans Symbols" w:cs="Noto Sans Symbols"/>
        <w:sz w:val="20"/>
        <w:szCs w:val="20"/>
      </w:rPr>
    </w:lvl>
    <w:lvl w:ilvl="4">
      <w:numFmt w:val="bullet"/>
      <w:lvlText w:val="●"/>
      <w:lvlJc w:val="left"/>
      <w:pPr>
        <w:ind w:left="3960" w:hanging="360"/>
      </w:pPr>
      <w:rPr>
        <w:rFonts w:ascii="Noto Sans Symbols" w:eastAsia="Noto Sans Symbols" w:hAnsi="Noto Sans Symbols" w:cs="Noto Sans Symbols"/>
        <w:sz w:val="20"/>
        <w:szCs w:val="20"/>
      </w:rPr>
    </w:lvl>
    <w:lvl w:ilvl="5">
      <w:numFmt w:val="bullet"/>
      <w:lvlText w:val="●"/>
      <w:lvlJc w:val="left"/>
      <w:pPr>
        <w:ind w:left="4680" w:hanging="360"/>
      </w:pPr>
      <w:rPr>
        <w:rFonts w:ascii="Noto Sans Symbols" w:eastAsia="Noto Sans Symbols" w:hAnsi="Noto Sans Symbols" w:cs="Noto Sans Symbols"/>
        <w:sz w:val="20"/>
        <w:szCs w:val="20"/>
      </w:rPr>
    </w:lvl>
    <w:lvl w:ilvl="6">
      <w:numFmt w:val="bullet"/>
      <w:lvlText w:val="●"/>
      <w:lvlJc w:val="left"/>
      <w:pPr>
        <w:ind w:left="5400" w:hanging="360"/>
      </w:pPr>
      <w:rPr>
        <w:rFonts w:ascii="Noto Sans Symbols" w:eastAsia="Noto Sans Symbols" w:hAnsi="Noto Sans Symbols" w:cs="Noto Sans Symbols"/>
        <w:sz w:val="20"/>
        <w:szCs w:val="20"/>
      </w:rPr>
    </w:lvl>
    <w:lvl w:ilvl="7">
      <w:numFmt w:val="bullet"/>
      <w:lvlText w:val="●"/>
      <w:lvlJc w:val="left"/>
      <w:pPr>
        <w:ind w:left="6120" w:hanging="360"/>
      </w:pPr>
      <w:rPr>
        <w:rFonts w:ascii="Noto Sans Symbols" w:eastAsia="Noto Sans Symbols" w:hAnsi="Noto Sans Symbols" w:cs="Noto Sans Symbols"/>
        <w:sz w:val="20"/>
        <w:szCs w:val="20"/>
      </w:rPr>
    </w:lvl>
    <w:lvl w:ilvl="8">
      <w:numFmt w:val="bullet"/>
      <w:lvlText w:val="●"/>
      <w:lvlJc w:val="left"/>
      <w:pPr>
        <w:ind w:left="6840" w:hanging="360"/>
      </w:pPr>
      <w:rPr>
        <w:rFonts w:ascii="Noto Sans Symbols" w:eastAsia="Noto Sans Symbols" w:hAnsi="Noto Sans Symbols" w:cs="Noto Sans Symbols"/>
        <w:sz w:val="20"/>
        <w:szCs w:val="20"/>
      </w:rPr>
    </w:lvl>
  </w:abstractNum>
  <w:abstractNum w:abstractNumId="57" w15:restartNumberingAfterBreak="0">
    <w:nsid w:val="728E70EE"/>
    <w:multiLevelType w:val="hybridMultilevel"/>
    <w:tmpl w:val="FFBEBE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15:restartNumberingAfterBreak="0">
    <w:nsid w:val="74650C76"/>
    <w:multiLevelType w:val="multilevel"/>
    <w:tmpl w:val="80D6F2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48E4D3E"/>
    <w:multiLevelType w:val="multilevel"/>
    <w:tmpl w:val="14600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55F0641"/>
    <w:multiLevelType w:val="multilevel"/>
    <w:tmpl w:val="470CFB4A"/>
    <w:lvl w:ilvl="0">
      <w:start w:val="1"/>
      <w:numFmt w:val="lowerLetter"/>
      <w:lvlText w:val="%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61" w15:restartNumberingAfterBreak="0">
    <w:nsid w:val="768051FB"/>
    <w:multiLevelType w:val="multilevel"/>
    <w:tmpl w:val="A48284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AC24166"/>
    <w:multiLevelType w:val="multilevel"/>
    <w:tmpl w:val="131C553A"/>
    <w:lvl w:ilvl="0">
      <w:start w:val="1"/>
      <w:numFmt w:val="bullet"/>
      <w:lvlText w:val=""/>
      <w:lvlJc w:val="left"/>
      <w:pPr>
        <w:ind w:left="1068" w:hanging="360"/>
      </w:pPr>
      <w:rPr>
        <w:rFonts w:ascii="Symbol" w:hAnsi="Symbol" w:hint="default"/>
        <w:sz w:val="22"/>
        <w:szCs w:val="22"/>
      </w:rPr>
    </w:lvl>
    <w:lvl w:ilvl="1">
      <w:numFmt w:val="bullet"/>
      <w:lvlText w:val="●"/>
      <w:lvlJc w:val="left"/>
      <w:pPr>
        <w:ind w:left="1788" w:hanging="360"/>
      </w:pPr>
      <w:rPr>
        <w:rFonts w:ascii="Noto Sans Symbols" w:eastAsia="Noto Sans Symbols" w:hAnsi="Noto Sans Symbols" w:cs="Noto Sans Symbols"/>
        <w:sz w:val="20"/>
        <w:szCs w:val="20"/>
      </w:rPr>
    </w:lvl>
    <w:lvl w:ilvl="2">
      <w:numFmt w:val="bullet"/>
      <w:lvlText w:val="●"/>
      <w:lvlJc w:val="left"/>
      <w:pPr>
        <w:ind w:left="2508" w:hanging="360"/>
      </w:pPr>
      <w:rPr>
        <w:rFonts w:ascii="Noto Sans Symbols" w:eastAsia="Noto Sans Symbols" w:hAnsi="Noto Sans Symbols" w:cs="Noto Sans Symbols"/>
        <w:sz w:val="20"/>
        <w:szCs w:val="20"/>
      </w:rPr>
    </w:lvl>
    <w:lvl w:ilvl="3">
      <w:numFmt w:val="bullet"/>
      <w:lvlText w:val="●"/>
      <w:lvlJc w:val="left"/>
      <w:pPr>
        <w:ind w:left="3228" w:hanging="360"/>
      </w:pPr>
      <w:rPr>
        <w:rFonts w:ascii="Noto Sans Symbols" w:eastAsia="Noto Sans Symbols" w:hAnsi="Noto Sans Symbols" w:cs="Noto Sans Symbols"/>
        <w:sz w:val="20"/>
        <w:szCs w:val="20"/>
      </w:rPr>
    </w:lvl>
    <w:lvl w:ilvl="4">
      <w:numFmt w:val="bullet"/>
      <w:lvlText w:val="●"/>
      <w:lvlJc w:val="left"/>
      <w:pPr>
        <w:ind w:left="3948" w:hanging="360"/>
      </w:pPr>
      <w:rPr>
        <w:rFonts w:ascii="Noto Sans Symbols" w:eastAsia="Noto Sans Symbols" w:hAnsi="Noto Sans Symbols" w:cs="Noto Sans Symbols"/>
        <w:sz w:val="20"/>
        <w:szCs w:val="20"/>
      </w:rPr>
    </w:lvl>
    <w:lvl w:ilvl="5">
      <w:numFmt w:val="bullet"/>
      <w:lvlText w:val="●"/>
      <w:lvlJc w:val="left"/>
      <w:pPr>
        <w:ind w:left="4668" w:hanging="360"/>
      </w:pPr>
      <w:rPr>
        <w:rFonts w:ascii="Noto Sans Symbols" w:eastAsia="Noto Sans Symbols" w:hAnsi="Noto Sans Symbols" w:cs="Noto Sans Symbols"/>
        <w:sz w:val="20"/>
        <w:szCs w:val="20"/>
      </w:rPr>
    </w:lvl>
    <w:lvl w:ilvl="6">
      <w:numFmt w:val="bullet"/>
      <w:lvlText w:val="●"/>
      <w:lvlJc w:val="left"/>
      <w:pPr>
        <w:ind w:left="5388" w:hanging="360"/>
      </w:pPr>
      <w:rPr>
        <w:rFonts w:ascii="Noto Sans Symbols" w:eastAsia="Noto Sans Symbols" w:hAnsi="Noto Sans Symbols" w:cs="Noto Sans Symbols"/>
        <w:sz w:val="20"/>
        <w:szCs w:val="20"/>
      </w:rPr>
    </w:lvl>
    <w:lvl w:ilvl="7">
      <w:numFmt w:val="bullet"/>
      <w:lvlText w:val="●"/>
      <w:lvlJc w:val="left"/>
      <w:pPr>
        <w:ind w:left="6108" w:hanging="360"/>
      </w:pPr>
      <w:rPr>
        <w:rFonts w:ascii="Noto Sans Symbols" w:eastAsia="Noto Sans Symbols" w:hAnsi="Noto Sans Symbols" w:cs="Noto Sans Symbols"/>
        <w:sz w:val="20"/>
        <w:szCs w:val="20"/>
      </w:rPr>
    </w:lvl>
    <w:lvl w:ilvl="8">
      <w:numFmt w:val="bullet"/>
      <w:lvlText w:val="●"/>
      <w:lvlJc w:val="left"/>
      <w:pPr>
        <w:ind w:left="6828" w:hanging="360"/>
      </w:pPr>
      <w:rPr>
        <w:rFonts w:ascii="Noto Sans Symbols" w:eastAsia="Noto Sans Symbols" w:hAnsi="Noto Sans Symbols" w:cs="Noto Sans Symbols"/>
        <w:sz w:val="20"/>
        <w:szCs w:val="20"/>
      </w:rPr>
    </w:lvl>
  </w:abstractNum>
  <w:abstractNum w:abstractNumId="63" w15:restartNumberingAfterBreak="0">
    <w:nsid w:val="7CD4124E"/>
    <w:multiLevelType w:val="multilevel"/>
    <w:tmpl w:val="EA00920E"/>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4" w15:restartNumberingAfterBreak="0">
    <w:nsid w:val="7F996512"/>
    <w:multiLevelType w:val="multilevel"/>
    <w:tmpl w:val="76A62216"/>
    <w:lvl w:ilvl="0">
      <w:start w:val="1"/>
      <w:numFmt w:val="lowerLetter"/>
      <w:lvlText w:val="%1)"/>
      <w:lvlJc w:val="left"/>
      <w:pPr>
        <w:ind w:left="0" w:firstLine="0"/>
      </w:pPr>
      <w:rPr>
        <w:smallCaps w:val="0"/>
        <w:strike w:val="0"/>
        <w:color w:val="000000"/>
        <w:sz w:val="20"/>
        <w:szCs w:val="20"/>
        <w:shd w:val="clear" w:color="auto" w:fill="auto"/>
        <w:vertAlign w:val="baseline"/>
      </w:rPr>
    </w:lvl>
    <w:lvl w:ilvl="1">
      <w:numFmt w:val="bullet"/>
      <w:lvlText w:val="●"/>
      <w:lvlJc w:val="left"/>
      <w:pPr>
        <w:ind w:left="1788" w:hanging="360"/>
      </w:pPr>
      <w:rPr>
        <w:rFonts w:ascii="Noto Sans Symbols" w:eastAsia="Noto Sans Symbols" w:hAnsi="Noto Sans Symbols" w:cs="Noto Sans Symbols"/>
        <w:sz w:val="20"/>
        <w:szCs w:val="20"/>
      </w:rPr>
    </w:lvl>
    <w:lvl w:ilvl="2">
      <w:numFmt w:val="bullet"/>
      <w:lvlText w:val="●"/>
      <w:lvlJc w:val="left"/>
      <w:pPr>
        <w:ind w:left="2508" w:hanging="360"/>
      </w:pPr>
      <w:rPr>
        <w:rFonts w:ascii="Noto Sans Symbols" w:eastAsia="Noto Sans Symbols" w:hAnsi="Noto Sans Symbols" w:cs="Noto Sans Symbols"/>
        <w:sz w:val="20"/>
        <w:szCs w:val="20"/>
      </w:rPr>
    </w:lvl>
    <w:lvl w:ilvl="3">
      <w:numFmt w:val="bullet"/>
      <w:lvlText w:val="●"/>
      <w:lvlJc w:val="left"/>
      <w:pPr>
        <w:ind w:left="3228" w:hanging="360"/>
      </w:pPr>
      <w:rPr>
        <w:rFonts w:ascii="Noto Sans Symbols" w:eastAsia="Noto Sans Symbols" w:hAnsi="Noto Sans Symbols" w:cs="Noto Sans Symbols"/>
        <w:sz w:val="20"/>
        <w:szCs w:val="20"/>
      </w:rPr>
    </w:lvl>
    <w:lvl w:ilvl="4">
      <w:numFmt w:val="bullet"/>
      <w:lvlText w:val="●"/>
      <w:lvlJc w:val="left"/>
      <w:pPr>
        <w:ind w:left="3948" w:hanging="360"/>
      </w:pPr>
      <w:rPr>
        <w:rFonts w:ascii="Noto Sans Symbols" w:eastAsia="Noto Sans Symbols" w:hAnsi="Noto Sans Symbols" w:cs="Noto Sans Symbols"/>
        <w:sz w:val="20"/>
        <w:szCs w:val="20"/>
      </w:rPr>
    </w:lvl>
    <w:lvl w:ilvl="5">
      <w:numFmt w:val="bullet"/>
      <w:lvlText w:val="●"/>
      <w:lvlJc w:val="left"/>
      <w:pPr>
        <w:ind w:left="4668" w:hanging="360"/>
      </w:pPr>
      <w:rPr>
        <w:rFonts w:ascii="Noto Sans Symbols" w:eastAsia="Noto Sans Symbols" w:hAnsi="Noto Sans Symbols" w:cs="Noto Sans Symbols"/>
        <w:sz w:val="20"/>
        <w:szCs w:val="20"/>
      </w:rPr>
    </w:lvl>
    <w:lvl w:ilvl="6">
      <w:numFmt w:val="bullet"/>
      <w:lvlText w:val="●"/>
      <w:lvlJc w:val="left"/>
      <w:pPr>
        <w:ind w:left="5388" w:hanging="360"/>
      </w:pPr>
      <w:rPr>
        <w:rFonts w:ascii="Noto Sans Symbols" w:eastAsia="Noto Sans Symbols" w:hAnsi="Noto Sans Symbols" w:cs="Noto Sans Symbols"/>
        <w:sz w:val="20"/>
        <w:szCs w:val="20"/>
      </w:rPr>
    </w:lvl>
    <w:lvl w:ilvl="7">
      <w:numFmt w:val="bullet"/>
      <w:lvlText w:val="●"/>
      <w:lvlJc w:val="left"/>
      <w:pPr>
        <w:ind w:left="6108" w:hanging="360"/>
      </w:pPr>
      <w:rPr>
        <w:rFonts w:ascii="Noto Sans Symbols" w:eastAsia="Noto Sans Symbols" w:hAnsi="Noto Sans Symbols" w:cs="Noto Sans Symbols"/>
        <w:sz w:val="20"/>
        <w:szCs w:val="20"/>
      </w:rPr>
    </w:lvl>
    <w:lvl w:ilvl="8">
      <w:numFmt w:val="bullet"/>
      <w:lvlText w:val="●"/>
      <w:lvlJc w:val="left"/>
      <w:pPr>
        <w:ind w:left="6828" w:hanging="360"/>
      </w:pPr>
      <w:rPr>
        <w:rFonts w:ascii="Noto Sans Symbols" w:eastAsia="Noto Sans Symbols" w:hAnsi="Noto Sans Symbols" w:cs="Noto Sans Symbols"/>
        <w:sz w:val="20"/>
        <w:szCs w:val="20"/>
      </w:rPr>
    </w:lvl>
  </w:abstractNum>
  <w:num w:numId="1" w16cid:durableId="1306356573">
    <w:abstractNumId w:val="38"/>
  </w:num>
  <w:num w:numId="2" w16cid:durableId="1988244260">
    <w:abstractNumId w:val="2"/>
  </w:num>
  <w:num w:numId="3" w16cid:durableId="401415774">
    <w:abstractNumId w:val="26"/>
  </w:num>
  <w:num w:numId="4" w16cid:durableId="1488747674">
    <w:abstractNumId w:val="24"/>
  </w:num>
  <w:num w:numId="5" w16cid:durableId="1032997104">
    <w:abstractNumId w:val="13"/>
  </w:num>
  <w:num w:numId="6" w16cid:durableId="264073912">
    <w:abstractNumId w:val="40"/>
  </w:num>
  <w:num w:numId="7" w16cid:durableId="2035686287">
    <w:abstractNumId w:val="14"/>
  </w:num>
  <w:num w:numId="8" w16cid:durableId="1684817632">
    <w:abstractNumId w:val="5"/>
  </w:num>
  <w:num w:numId="9" w16cid:durableId="677005961">
    <w:abstractNumId w:val="7"/>
  </w:num>
  <w:num w:numId="10" w16cid:durableId="1136096918">
    <w:abstractNumId w:val="4"/>
  </w:num>
  <w:num w:numId="11" w16cid:durableId="908273197">
    <w:abstractNumId w:val="36"/>
  </w:num>
  <w:num w:numId="12" w16cid:durableId="55008498">
    <w:abstractNumId w:val="23"/>
  </w:num>
  <w:num w:numId="13" w16cid:durableId="2119056052">
    <w:abstractNumId w:val="28"/>
  </w:num>
  <w:num w:numId="14" w16cid:durableId="1768040825">
    <w:abstractNumId w:val="29"/>
  </w:num>
  <w:num w:numId="15" w16cid:durableId="1704554617">
    <w:abstractNumId w:val="61"/>
  </w:num>
  <w:num w:numId="16" w16cid:durableId="2010987480">
    <w:abstractNumId w:val="31"/>
  </w:num>
  <w:num w:numId="17" w16cid:durableId="490221830">
    <w:abstractNumId w:val="55"/>
  </w:num>
  <w:num w:numId="18" w16cid:durableId="351804089">
    <w:abstractNumId w:val="32"/>
  </w:num>
  <w:num w:numId="19" w16cid:durableId="1870217782">
    <w:abstractNumId w:val="33"/>
  </w:num>
  <w:num w:numId="20" w16cid:durableId="1543515533">
    <w:abstractNumId w:val="17"/>
  </w:num>
  <w:num w:numId="21" w16cid:durableId="1603025326">
    <w:abstractNumId w:val="43"/>
  </w:num>
  <w:num w:numId="22" w16cid:durableId="1268075068">
    <w:abstractNumId w:val="19"/>
  </w:num>
  <w:num w:numId="23" w16cid:durableId="1517501378">
    <w:abstractNumId w:val="53"/>
  </w:num>
  <w:num w:numId="24" w16cid:durableId="597061299">
    <w:abstractNumId w:val="6"/>
  </w:num>
  <w:num w:numId="25" w16cid:durableId="18625601">
    <w:abstractNumId w:val="27"/>
  </w:num>
  <w:num w:numId="26" w16cid:durableId="1053701707">
    <w:abstractNumId w:val="54"/>
  </w:num>
  <w:num w:numId="27" w16cid:durableId="232932571">
    <w:abstractNumId w:val="35"/>
  </w:num>
  <w:num w:numId="28" w16cid:durableId="1516193729">
    <w:abstractNumId w:val="34"/>
  </w:num>
  <w:num w:numId="29" w16cid:durableId="574124138">
    <w:abstractNumId w:val="44"/>
  </w:num>
  <w:num w:numId="30" w16cid:durableId="962082212">
    <w:abstractNumId w:val="30"/>
  </w:num>
  <w:num w:numId="31" w16cid:durableId="1365786851">
    <w:abstractNumId w:val="63"/>
  </w:num>
  <w:num w:numId="32" w16cid:durableId="307246814">
    <w:abstractNumId w:val="22"/>
  </w:num>
  <w:num w:numId="33" w16cid:durableId="488374441">
    <w:abstractNumId w:val="49"/>
  </w:num>
  <w:num w:numId="34" w16cid:durableId="364067152">
    <w:abstractNumId w:val="18"/>
  </w:num>
  <w:num w:numId="35" w16cid:durableId="940920561">
    <w:abstractNumId w:val="8"/>
  </w:num>
  <w:num w:numId="36" w16cid:durableId="1740201694">
    <w:abstractNumId w:val="64"/>
  </w:num>
  <w:num w:numId="37" w16cid:durableId="830557385">
    <w:abstractNumId w:val="59"/>
  </w:num>
  <w:num w:numId="38" w16cid:durableId="1381394196">
    <w:abstractNumId w:val="16"/>
  </w:num>
  <w:num w:numId="39" w16cid:durableId="1978677354">
    <w:abstractNumId w:val="48"/>
  </w:num>
  <w:num w:numId="40" w16cid:durableId="1313633174">
    <w:abstractNumId w:val="46"/>
  </w:num>
  <w:num w:numId="41" w16cid:durableId="2057469049">
    <w:abstractNumId w:val="10"/>
  </w:num>
  <w:num w:numId="42" w16cid:durableId="1724213213">
    <w:abstractNumId w:val="25"/>
  </w:num>
  <w:num w:numId="43" w16cid:durableId="494152784">
    <w:abstractNumId w:val="37"/>
  </w:num>
  <w:num w:numId="44" w16cid:durableId="183056629">
    <w:abstractNumId w:val="11"/>
  </w:num>
  <w:num w:numId="45" w16cid:durableId="653602164">
    <w:abstractNumId w:val="45"/>
  </w:num>
  <w:num w:numId="46" w16cid:durableId="1579829223">
    <w:abstractNumId w:val="58"/>
  </w:num>
  <w:num w:numId="47" w16cid:durableId="7831143">
    <w:abstractNumId w:val="20"/>
  </w:num>
  <w:num w:numId="48" w16cid:durableId="342516862">
    <w:abstractNumId w:val="56"/>
  </w:num>
  <w:num w:numId="49" w16cid:durableId="575700551">
    <w:abstractNumId w:val="0"/>
  </w:num>
  <w:num w:numId="50" w16cid:durableId="1758356467">
    <w:abstractNumId w:val="47"/>
  </w:num>
  <w:num w:numId="51" w16cid:durableId="1286543638">
    <w:abstractNumId w:val="60"/>
  </w:num>
  <w:num w:numId="52" w16cid:durableId="1963345172">
    <w:abstractNumId w:val="3"/>
  </w:num>
  <w:num w:numId="53" w16cid:durableId="297419052">
    <w:abstractNumId w:val="42"/>
  </w:num>
  <w:num w:numId="54" w16cid:durableId="1736583167">
    <w:abstractNumId w:val="21"/>
  </w:num>
  <w:num w:numId="55" w16cid:durableId="1403916378">
    <w:abstractNumId w:val="41"/>
  </w:num>
  <w:num w:numId="56" w16cid:durableId="559560593">
    <w:abstractNumId w:val="51"/>
  </w:num>
  <w:num w:numId="57" w16cid:durableId="728188701">
    <w:abstractNumId w:val="57"/>
  </w:num>
  <w:num w:numId="58" w16cid:durableId="742488519">
    <w:abstractNumId w:val="39"/>
  </w:num>
  <w:num w:numId="59" w16cid:durableId="712311807">
    <w:abstractNumId w:val="62"/>
  </w:num>
  <w:num w:numId="60" w16cid:durableId="497041560">
    <w:abstractNumId w:val="52"/>
  </w:num>
  <w:num w:numId="61" w16cid:durableId="160849331">
    <w:abstractNumId w:val="9"/>
  </w:num>
  <w:num w:numId="62" w16cid:durableId="192769107">
    <w:abstractNumId w:val="1"/>
  </w:num>
  <w:num w:numId="63" w16cid:durableId="2018844904">
    <w:abstractNumId w:val="15"/>
  </w:num>
  <w:num w:numId="64" w16cid:durableId="514267138">
    <w:abstractNumId w:val="50"/>
  </w:num>
  <w:num w:numId="65" w16cid:durableId="1240676345">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B7"/>
    <w:rsid w:val="000204B7"/>
    <w:rsid w:val="000D3065"/>
    <w:rsid w:val="001D7555"/>
    <w:rsid w:val="00243217"/>
    <w:rsid w:val="00265EDB"/>
    <w:rsid w:val="002C4298"/>
    <w:rsid w:val="00323AEC"/>
    <w:rsid w:val="004C3168"/>
    <w:rsid w:val="005C1CC7"/>
    <w:rsid w:val="0073237A"/>
    <w:rsid w:val="007A6F72"/>
    <w:rsid w:val="00800E7C"/>
    <w:rsid w:val="00893943"/>
    <w:rsid w:val="008D2A84"/>
    <w:rsid w:val="00935DEA"/>
    <w:rsid w:val="00B02BC3"/>
    <w:rsid w:val="00BF4AFE"/>
    <w:rsid w:val="00C450EB"/>
    <w:rsid w:val="00C74E7A"/>
    <w:rsid w:val="00D326E4"/>
    <w:rsid w:val="00E448A0"/>
    <w:rsid w:val="00E56342"/>
    <w:rsid w:val="00F81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F5ECE1C"/>
  <w15:docId w15:val="{00522CD9-0F7D-4797-858F-2EEF80EA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pl-PL" w:eastAsia="pl-PL" w:bidi="ar-SA"/>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pBdr>
        <w:bottom w:val="single" w:sz="4" w:space="1" w:color="EA7C72"/>
      </w:pBdr>
      <w:spacing w:before="400" w:after="40" w:line="240" w:lineRule="auto"/>
      <w:outlineLvl w:val="0"/>
    </w:pPr>
    <w:rPr>
      <w:rFonts w:ascii="Calibri" w:eastAsia="Calibri" w:hAnsi="Calibri" w:cs="Calibri"/>
      <w:color w:val="EA7C72"/>
      <w:sz w:val="32"/>
      <w:szCs w:val="32"/>
    </w:rPr>
  </w:style>
  <w:style w:type="paragraph" w:styleId="Nagwek2">
    <w:name w:val="heading 2"/>
    <w:basedOn w:val="Normalny"/>
    <w:next w:val="Normalny"/>
    <w:uiPriority w:val="9"/>
    <w:semiHidden/>
    <w:unhideWhenUsed/>
    <w:qFormat/>
    <w:pPr>
      <w:keepNext/>
      <w:keepLines/>
      <w:spacing w:before="160" w:after="0" w:line="240" w:lineRule="auto"/>
      <w:outlineLvl w:val="1"/>
    </w:pPr>
    <w:rPr>
      <w:rFonts w:ascii="Calibri" w:eastAsia="Calibri" w:hAnsi="Calibri" w:cs="Calibri"/>
      <w:b/>
      <w:color w:val="000000"/>
      <w:sz w:val="28"/>
      <w:szCs w:val="28"/>
    </w:rPr>
  </w:style>
  <w:style w:type="paragraph" w:styleId="Nagwek3">
    <w:name w:val="heading 3"/>
    <w:basedOn w:val="Normalny"/>
    <w:next w:val="Normalny"/>
    <w:uiPriority w:val="9"/>
    <w:semiHidden/>
    <w:unhideWhenUsed/>
    <w:qFormat/>
    <w:pPr>
      <w:keepNext/>
      <w:keepLines/>
      <w:spacing w:before="80" w:after="0" w:line="360" w:lineRule="auto"/>
      <w:outlineLvl w:val="2"/>
    </w:pPr>
    <w:rPr>
      <w:rFonts w:ascii="Calibri" w:eastAsia="Calibri" w:hAnsi="Calibri" w:cs="Calibri"/>
      <w:color w:val="404040"/>
      <w:sz w:val="26"/>
      <w:szCs w:val="26"/>
      <w:u w:val="single"/>
    </w:rPr>
  </w:style>
  <w:style w:type="paragraph" w:styleId="Nagwek4">
    <w:name w:val="heading 4"/>
    <w:basedOn w:val="Normalny"/>
    <w:next w:val="Normalny"/>
    <w:uiPriority w:val="9"/>
    <w:semiHidden/>
    <w:unhideWhenUsed/>
    <w:qFormat/>
    <w:pPr>
      <w:keepNext/>
      <w:keepLines/>
      <w:spacing w:before="80" w:after="0"/>
      <w:outlineLvl w:val="3"/>
    </w:pPr>
    <w:rPr>
      <w:rFonts w:ascii="Calibri" w:eastAsia="Calibri" w:hAnsi="Calibri" w:cs="Calibri"/>
      <w:sz w:val="24"/>
      <w:szCs w:val="24"/>
    </w:rPr>
  </w:style>
  <w:style w:type="paragraph" w:styleId="Nagwek5">
    <w:name w:val="heading 5"/>
    <w:basedOn w:val="Normalny"/>
    <w:next w:val="Normalny"/>
    <w:uiPriority w:val="9"/>
    <w:semiHidden/>
    <w:unhideWhenUsed/>
    <w:qFormat/>
    <w:pPr>
      <w:keepNext/>
      <w:keepLines/>
      <w:spacing w:before="80" w:after="0"/>
      <w:outlineLvl w:val="4"/>
    </w:pPr>
    <w:rPr>
      <w:rFonts w:ascii="Calibri" w:eastAsia="Calibri" w:hAnsi="Calibri" w:cs="Calibri"/>
      <w:i/>
    </w:rPr>
  </w:style>
  <w:style w:type="paragraph" w:styleId="Nagwek6">
    <w:name w:val="heading 6"/>
    <w:basedOn w:val="Normalny"/>
    <w:next w:val="Normalny"/>
    <w:uiPriority w:val="9"/>
    <w:semiHidden/>
    <w:unhideWhenUsed/>
    <w:qFormat/>
    <w:pPr>
      <w:keepNext/>
      <w:keepLines/>
      <w:spacing w:before="80" w:after="0"/>
      <w:outlineLvl w:val="5"/>
    </w:pPr>
    <w:rPr>
      <w:rFonts w:ascii="Calibri" w:eastAsia="Calibri" w:hAnsi="Calibri" w:cs="Calibri"/>
      <w:color w:val="59595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after="0" w:line="240" w:lineRule="auto"/>
      <w:jc w:val="left"/>
    </w:pPr>
    <w:rPr>
      <w:rFonts w:ascii="Playfair Display SC" w:eastAsia="Playfair Display SC" w:hAnsi="Playfair Display SC" w:cs="Playfair Display SC"/>
      <w:color w:val="1F0F99"/>
      <w:sz w:val="52"/>
      <w:szCs w:val="52"/>
    </w:rPr>
  </w:style>
  <w:style w:type="paragraph" w:styleId="Podtytu">
    <w:name w:val="Subtitle"/>
    <w:basedOn w:val="Normalny"/>
    <w:next w:val="Normalny"/>
    <w:uiPriority w:val="11"/>
    <w:qFormat/>
    <w:pPr>
      <w:pBdr>
        <w:top w:val="nil"/>
        <w:left w:val="nil"/>
        <w:bottom w:val="nil"/>
        <w:right w:val="nil"/>
        <w:between w:val="nil"/>
      </w:pBdr>
      <w:spacing w:after="240" w:line="240" w:lineRule="auto"/>
    </w:pPr>
    <w:rPr>
      <w:rFonts w:ascii="Calibri" w:eastAsia="Calibri" w:hAnsi="Calibri" w:cs="Calibri"/>
      <w:color w:val="404040"/>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35DEA"/>
    <w:rPr>
      <w:b/>
      <w:bCs/>
    </w:rPr>
  </w:style>
  <w:style w:type="character" w:customStyle="1" w:styleId="TematkomentarzaZnak">
    <w:name w:val="Temat komentarza Znak"/>
    <w:basedOn w:val="TekstkomentarzaZnak"/>
    <w:link w:val="Tematkomentarza"/>
    <w:uiPriority w:val="99"/>
    <w:semiHidden/>
    <w:rsid w:val="00935DEA"/>
    <w:rPr>
      <w:b/>
      <w:bCs/>
      <w:sz w:val="20"/>
      <w:szCs w:val="20"/>
    </w:rPr>
  </w:style>
  <w:style w:type="paragraph" w:styleId="Nagwek">
    <w:name w:val="header"/>
    <w:basedOn w:val="Normalny"/>
    <w:link w:val="NagwekZnak"/>
    <w:uiPriority w:val="99"/>
    <w:unhideWhenUsed/>
    <w:rsid w:val="002C42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4298"/>
  </w:style>
  <w:style w:type="paragraph" w:styleId="Stopka">
    <w:name w:val="footer"/>
    <w:basedOn w:val="Normalny"/>
    <w:link w:val="StopkaZnak"/>
    <w:uiPriority w:val="99"/>
    <w:unhideWhenUsed/>
    <w:rsid w:val="002C42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4298"/>
  </w:style>
  <w:style w:type="character" w:styleId="Hipercze">
    <w:name w:val="Hyperlink"/>
    <w:basedOn w:val="Domylnaczcionkaakapitu"/>
    <w:uiPriority w:val="99"/>
    <w:unhideWhenUsed/>
    <w:rsid w:val="00893943"/>
    <w:rPr>
      <w:color w:val="0000FF" w:themeColor="hyperlink"/>
      <w:u w:val="single"/>
    </w:rPr>
  </w:style>
  <w:style w:type="character" w:styleId="Nierozpoznanawzmianka">
    <w:name w:val="Unresolved Mention"/>
    <w:basedOn w:val="Domylnaczcionkaakapitu"/>
    <w:uiPriority w:val="99"/>
    <w:semiHidden/>
    <w:unhideWhenUsed/>
    <w:rsid w:val="00893943"/>
    <w:rPr>
      <w:color w:val="605E5C"/>
      <w:shd w:val="clear" w:color="auto" w:fill="E1DFDD"/>
    </w:rPr>
  </w:style>
  <w:style w:type="paragraph" w:styleId="Akapitzlist">
    <w:name w:val="List Paragraph"/>
    <w:basedOn w:val="Normalny"/>
    <w:uiPriority w:val="34"/>
    <w:qFormat/>
    <w:rsid w:val="00893943"/>
    <w:pPr>
      <w:ind w:left="720"/>
      <w:contextualSpacing/>
    </w:pPr>
  </w:style>
  <w:style w:type="paragraph" w:styleId="Poprawka">
    <w:name w:val="Revision"/>
    <w:hidden/>
    <w:uiPriority w:val="99"/>
    <w:semiHidden/>
    <w:rsid w:val="001D7555"/>
    <w:pPr>
      <w:spacing w:after="0" w:line="240" w:lineRule="auto"/>
      <w:jc w:val="left"/>
    </w:pPr>
  </w:style>
  <w:style w:type="paragraph" w:styleId="NormalnyWeb">
    <w:name w:val="Normal (Web)"/>
    <w:basedOn w:val="Normalny"/>
    <w:uiPriority w:val="99"/>
    <w:semiHidden/>
    <w:unhideWhenUsed/>
    <w:rsid w:val="00265ED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ogrubienie">
    <w:name w:val="Strong"/>
    <w:basedOn w:val="Domylnaczcionkaakapitu"/>
    <w:uiPriority w:val="22"/>
    <w:qFormat/>
    <w:rsid w:val="00265EDB"/>
    <w:rPr>
      <w:b/>
      <w:bCs/>
    </w:rPr>
  </w:style>
  <w:style w:type="paragraph" w:styleId="Spistreci1">
    <w:name w:val="toc 1"/>
    <w:basedOn w:val="Normalny"/>
    <w:next w:val="Normalny"/>
    <w:autoRedefine/>
    <w:uiPriority w:val="39"/>
    <w:unhideWhenUsed/>
    <w:rsid w:val="005C1CC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67052">
      <w:bodyDiv w:val="1"/>
      <w:marLeft w:val="0"/>
      <w:marRight w:val="0"/>
      <w:marTop w:val="0"/>
      <w:marBottom w:val="0"/>
      <w:divBdr>
        <w:top w:val="none" w:sz="0" w:space="0" w:color="auto"/>
        <w:left w:val="none" w:sz="0" w:space="0" w:color="auto"/>
        <w:bottom w:val="none" w:sz="0" w:space="0" w:color="auto"/>
        <w:right w:val="none" w:sz="0" w:space="0" w:color="auto"/>
      </w:divBdr>
    </w:div>
    <w:div w:id="620841514">
      <w:bodyDiv w:val="1"/>
      <w:marLeft w:val="0"/>
      <w:marRight w:val="0"/>
      <w:marTop w:val="0"/>
      <w:marBottom w:val="0"/>
      <w:divBdr>
        <w:top w:val="none" w:sz="0" w:space="0" w:color="auto"/>
        <w:left w:val="none" w:sz="0" w:space="0" w:color="auto"/>
        <w:bottom w:val="none" w:sz="0" w:space="0" w:color="auto"/>
        <w:right w:val="none" w:sz="0" w:space="0" w:color="auto"/>
      </w:divBdr>
    </w:div>
    <w:div w:id="1789739724">
      <w:bodyDiv w:val="1"/>
      <w:marLeft w:val="0"/>
      <w:marRight w:val="0"/>
      <w:marTop w:val="0"/>
      <w:marBottom w:val="0"/>
      <w:divBdr>
        <w:top w:val="none" w:sz="0" w:space="0" w:color="auto"/>
        <w:left w:val="none" w:sz="0" w:space="0" w:color="auto"/>
        <w:bottom w:val="none" w:sz="0" w:space="0" w:color="auto"/>
        <w:right w:val="none" w:sz="0" w:space="0" w:color="auto"/>
      </w:divBdr>
      <w:divsChild>
        <w:div w:id="525631323">
          <w:marLeft w:val="0"/>
          <w:marRight w:val="0"/>
          <w:marTop w:val="0"/>
          <w:marBottom w:val="0"/>
          <w:divBdr>
            <w:top w:val="none" w:sz="0" w:space="0" w:color="auto"/>
            <w:left w:val="none" w:sz="0" w:space="0" w:color="auto"/>
            <w:bottom w:val="none" w:sz="0" w:space="0" w:color="auto"/>
            <w:right w:val="none" w:sz="0" w:space="0" w:color="auto"/>
          </w:divBdr>
        </w:div>
      </w:divsChild>
    </w:div>
    <w:div w:id="1805198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klep@aniatabaj.pl" TargetMode="External"/><Relationship Id="rId13" Type="http://schemas.openxmlformats.org/officeDocument/2006/relationships/hyperlink" Target="http://www.uokik.gov.pl" TargetMode="External"/><Relationship Id="rId18" Type="http://schemas.openxmlformats.org/officeDocument/2006/relationships/hyperlink" Target="mailto:sklep@aniatabaj.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okik.gov.pl/wojewodzkie_inspektoraty_inspekcji_handlowej.php" TargetMode="External"/><Relationship Id="rId7" Type="http://schemas.openxmlformats.org/officeDocument/2006/relationships/endnotes" Target="endnotes.xml"/><Relationship Id="rId12" Type="http://schemas.openxmlformats.org/officeDocument/2006/relationships/hyperlink" Target="http://www.aniatabaj.pl/politykaprywatnosci" TargetMode="External"/><Relationship Id="rId17" Type="http://schemas.openxmlformats.org/officeDocument/2006/relationships/hyperlink" Target="mailto:sklep@aniatabaj.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klep@aniatabaj.pl" TargetMode="External"/><Relationship Id="rId20" Type="http://schemas.openxmlformats.org/officeDocument/2006/relationships/hyperlink" Target="mailto:sklep@aniiatabaj.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lep@aniatabaj.pl" TargetMode="External"/><Relationship Id="rId24" Type="http://schemas.openxmlformats.org/officeDocument/2006/relationships/hyperlink" Target="mailto:sklep@aniatabaj.pl" TargetMode="External"/><Relationship Id="rId5" Type="http://schemas.openxmlformats.org/officeDocument/2006/relationships/webSettings" Target="webSettings.xml"/><Relationship Id="rId15" Type="http://schemas.openxmlformats.org/officeDocument/2006/relationships/hyperlink" Target="mailto:sklep@aniatabaj.pl" TargetMode="External"/><Relationship Id="rId23" Type="http://schemas.openxmlformats.org/officeDocument/2006/relationships/hyperlink" Target="https://ec.europa.eu/consumers/odr/main/?event=main.home.howitworks" TargetMode="External"/><Relationship Id="rId28" Type="http://schemas.openxmlformats.org/officeDocument/2006/relationships/theme" Target="theme/theme1.xml"/><Relationship Id="rId10" Type="http://schemas.openxmlformats.org/officeDocument/2006/relationships/hyperlink" Target="mailto:sklep@aniatabaj.pl" TargetMode="External"/><Relationship Id="rId19" Type="http://schemas.openxmlformats.org/officeDocument/2006/relationships/hyperlink" Target="mailto:sklep@aniatabaj.pl" TargetMode="External"/><Relationship Id="rId4" Type="http://schemas.openxmlformats.org/officeDocument/2006/relationships/settings" Target="settings.xml"/><Relationship Id="rId9" Type="http://schemas.openxmlformats.org/officeDocument/2006/relationships/hyperlink" Target="http://www.aniatabaj.pl/sklep" TargetMode="External"/><Relationship Id="rId14" Type="http://schemas.openxmlformats.org/officeDocument/2006/relationships/hyperlink" Target="http://ec.europa.eu/consumers/odr" TargetMode="External"/><Relationship Id="rId22" Type="http://schemas.openxmlformats.org/officeDocument/2006/relationships/hyperlink" Target="https://uokik.gov.pl/stale_sady_polubowne.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0E1AB-913C-804F-9785-E8A91070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13610</Words>
  <Characters>81664</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Michał Tabaj</cp:lastModifiedBy>
  <cp:revision>3</cp:revision>
  <cp:lastPrinted>2023-06-29T18:59:00Z</cp:lastPrinted>
  <dcterms:created xsi:type="dcterms:W3CDTF">2023-06-29T18:59:00Z</dcterms:created>
  <dcterms:modified xsi:type="dcterms:W3CDTF">2023-06-29T19:00:00Z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178558-a8ae-4fbd-9b82-acbf0b242afd_Enabled">
    <vt:lpwstr>true</vt:lpwstr>
  </property>
  <property fmtid="{D5CDD505-2E9C-101B-9397-08002B2CF9AE}" pid="3" name="MSIP_Label_9b178558-a8ae-4fbd-9b82-acbf0b242afd_SetDate">
    <vt:lpwstr>2023-06-28T22:41:03Z</vt:lpwstr>
  </property>
  <property fmtid="{D5CDD505-2E9C-101B-9397-08002B2CF9AE}" pid="4" name="MSIP_Label_9b178558-a8ae-4fbd-9b82-acbf0b242afd_Method">
    <vt:lpwstr>Standard</vt:lpwstr>
  </property>
  <property fmtid="{D5CDD505-2E9C-101B-9397-08002B2CF9AE}" pid="5" name="MSIP_Label_9b178558-a8ae-4fbd-9b82-acbf0b242afd_Name">
    <vt:lpwstr>Company Confidential</vt:lpwstr>
  </property>
  <property fmtid="{D5CDD505-2E9C-101B-9397-08002B2CF9AE}" pid="6" name="MSIP_Label_9b178558-a8ae-4fbd-9b82-acbf0b242afd_SiteId">
    <vt:lpwstr>73d4101a-f36e-428c-9861-841102637760</vt:lpwstr>
  </property>
  <property fmtid="{D5CDD505-2E9C-101B-9397-08002B2CF9AE}" pid="7" name="MSIP_Label_9b178558-a8ae-4fbd-9b82-acbf0b242afd_ActionId">
    <vt:lpwstr>f50e79a1-5516-4f03-936e-376eb06ba9b2</vt:lpwstr>
  </property>
  <property fmtid="{D5CDD505-2E9C-101B-9397-08002B2CF9AE}" pid="8" name="MSIP_Label_9b178558-a8ae-4fbd-9b82-acbf0b242afd_ContentBits">
    <vt:lpwstr>0</vt:lpwstr>
  </property>
</Properties>
</file>